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56381" w14:textId="77777777" w:rsidR="00CD0108" w:rsidRDefault="00CD0108" w:rsidP="00863643">
      <w:pPr>
        <w:jc w:val="both"/>
        <w:rPr>
          <w:b/>
          <w:sz w:val="36"/>
          <w:lang w:val="en-US"/>
        </w:rPr>
      </w:pPr>
    </w:p>
    <w:p w14:paraId="510C2698" w14:textId="1BD6F87E" w:rsidR="00BA12CF" w:rsidRDefault="00942875" w:rsidP="00CD0108">
      <w:pPr>
        <w:spacing w:after="0"/>
        <w:jc w:val="both"/>
        <w:rPr>
          <w:rFonts w:asciiTheme="majorHAnsi" w:hAnsiTheme="majorHAnsi"/>
          <w:b/>
          <w:szCs w:val="24"/>
          <w:lang w:val="en-US"/>
        </w:rPr>
      </w:pPr>
      <w:r>
        <w:rPr>
          <w:rFonts w:asciiTheme="majorHAnsi" w:hAnsiTheme="majorHAnsi"/>
          <w:b/>
          <w:szCs w:val="24"/>
          <w:lang w:val="en-US"/>
        </w:rPr>
        <w:t>HEADLINE: Messi says wining l</w:t>
      </w:r>
      <w:r w:rsidR="00BA12CF">
        <w:rPr>
          <w:rFonts w:asciiTheme="majorHAnsi" w:hAnsiTheme="majorHAnsi"/>
          <w:b/>
          <w:szCs w:val="24"/>
          <w:lang w:val="en-US"/>
        </w:rPr>
        <w:t xml:space="preserve">a </w:t>
      </w:r>
      <w:proofErr w:type="spellStart"/>
      <w:r w:rsidR="00BA12CF">
        <w:rPr>
          <w:rFonts w:asciiTheme="majorHAnsi" w:hAnsiTheme="majorHAnsi"/>
          <w:b/>
          <w:szCs w:val="24"/>
          <w:lang w:val="en-US"/>
        </w:rPr>
        <w:t>Liga</w:t>
      </w:r>
      <w:proofErr w:type="spellEnd"/>
      <w:r w:rsidR="00BA12CF">
        <w:rPr>
          <w:rFonts w:asciiTheme="majorHAnsi" w:hAnsiTheme="majorHAnsi"/>
          <w:b/>
          <w:szCs w:val="24"/>
          <w:lang w:val="en-US"/>
        </w:rPr>
        <w:t xml:space="preserve"> title would be for Tito </w:t>
      </w:r>
      <w:proofErr w:type="spellStart"/>
      <w:r w:rsidR="00BA12CF">
        <w:rPr>
          <w:rFonts w:asciiTheme="majorHAnsi" w:hAnsiTheme="majorHAnsi"/>
          <w:b/>
          <w:szCs w:val="24"/>
          <w:lang w:val="en-US"/>
        </w:rPr>
        <w:t>Vilanova</w:t>
      </w:r>
      <w:proofErr w:type="spellEnd"/>
      <w:r w:rsidR="00BA12CF">
        <w:rPr>
          <w:rFonts w:asciiTheme="majorHAnsi" w:hAnsiTheme="majorHAnsi"/>
          <w:b/>
          <w:szCs w:val="24"/>
          <w:lang w:val="en-US"/>
        </w:rPr>
        <w:t xml:space="preserve">. </w:t>
      </w:r>
    </w:p>
    <w:p w14:paraId="33E6367D" w14:textId="77777777" w:rsidR="00BA12CF" w:rsidRDefault="00BA12CF" w:rsidP="00CD0108">
      <w:pPr>
        <w:spacing w:after="0"/>
        <w:jc w:val="both"/>
        <w:rPr>
          <w:rFonts w:asciiTheme="majorHAnsi" w:hAnsiTheme="majorHAnsi"/>
          <w:b/>
          <w:szCs w:val="24"/>
          <w:lang w:val="en-US"/>
        </w:rPr>
      </w:pPr>
    </w:p>
    <w:p w14:paraId="21C5162E" w14:textId="1242259E" w:rsidR="00BA12CF" w:rsidRDefault="00EC1133" w:rsidP="00CD0108">
      <w:pPr>
        <w:spacing w:after="0"/>
        <w:jc w:val="both"/>
        <w:rPr>
          <w:rFonts w:asciiTheme="majorHAnsi" w:hAnsiTheme="majorHAnsi"/>
          <w:b/>
          <w:szCs w:val="24"/>
          <w:lang w:val="en-US"/>
        </w:rPr>
      </w:pPr>
      <w:r>
        <w:rPr>
          <w:rFonts w:asciiTheme="majorHAnsi" w:hAnsiTheme="majorHAnsi"/>
          <w:b/>
          <w:szCs w:val="24"/>
          <w:lang w:val="en-US"/>
        </w:rPr>
        <w:t>DURATION: 14:30</w:t>
      </w:r>
    </w:p>
    <w:p w14:paraId="4A878C8C" w14:textId="77777777" w:rsidR="00BA12CF" w:rsidRDefault="00BA12CF" w:rsidP="00CD0108">
      <w:pPr>
        <w:spacing w:after="0"/>
        <w:jc w:val="both"/>
        <w:rPr>
          <w:rFonts w:asciiTheme="majorHAnsi" w:hAnsiTheme="majorHAnsi"/>
          <w:b/>
          <w:szCs w:val="24"/>
          <w:lang w:val="en-US"/>
        </w:rPr>
      </w:pPr>
    </w:p>
    <w:p w14:paraId="30A72926" w14:textId="78D05622" w:rsidR="00CD0108" w:rsidRDefault="00CD0108" w:rsidP="00CD0108">
      <w:pPr>
        <w:spacing w:after="0"/>
        <w:jc w:val="both"/>
        <w:rPr>
          <w:rFonts w:asciiTheme="majorHAnsi" w:hAnsiTheme="majorHAnsi"/>
          <w:b/>
          <w:szCs w:val="24"/>
          <w:lang w:val="en-US"/>
        </w:rPr>
      </w:pPr>
      <w:r w:rsidRPr="00CD0108">
        <w:rPr>
          <w:rFonts w:asciiTheme="majorHAnsi" w:hAnsiTheme="majorHAnsi"/>
          <w:b/>
          <w:szCs w:val="24"/>
          <w:lang w:val="en-US"/>
        </w:rPr>
        <w:t xml:space="preserve">SHOWS: </w:t>
      </w:r>
      <w:r w:rsidR="00D37950">
        <w:rPr>
          <w:rFonts w:asciiTheme="majorHAnsi" w:hAnsiTheme="majorHAnsi"/>
          <w:b/>
          <w:szCs w:val="24"/>
          <w:lang w:val="en-US"/>
        </w:rPr>
        <w:t xml:space="preserve">LE BRASSUS, SWITZERLAND (RECENT – MAY </w:t>
      </w:r>
      <w:ins w:id="0" w:author="Tanja Bojanc" w:date="2014-05-14T09:05:00Z">
        <w:r w:rsidR="001574A3">
          <w:rPr>
            <w:rFonts w:asciiTheme="majorHAnsi" w:hAnsiTheme="majorHAnsi"/>
            <w:b/>
            <w:szCs w:val="24"/>
            <w:lang w:val="en-US"/>
          </w:rPr>
          <w:t>5</w:t>
        </w:r>
      </w:ins>
      <w:r>
        <w:rPr>
          <w:rFonts w:asciiTheme="majorHAnsi" w:hAnsiTheme="majorHAnsi"/>
          <w:b/>
          <w:szCs w:val="24"/>
          <w:lang w:val="en-US"/>
        </w:rPr>
        <w:t>, 2014) (</w:t>
      </w:r>
      <w:r w:rsidR="00D37950">
        <w:rPr>
          <w:rFonts w:asciiTheme="majorHAnsi" w:hAnsiTheme="majorHAnsi"/>
          <w:b/>
          <w:szCs w:val="24"/>
          <w:lang w:val="en-US"/>
        </w:rPr>
        <w:t xml:space="preserve">ACTUA PR - </w:t>
      </w:r>
      <w:r>
        <w:rPr>
          <w:rFonts w:asciiTheme="majorHAnsi" w:hAnsiTheme="majorHAnsi"/>
          <w:b/>
          <w:szCs w:val="24"/>
          <w:lang w:val="en-US"/>
        </w:rPr>
        <w:t>ACCESS ALL)</w:t>
      </w:r>
    </w:p>
    <w:p w14:paraId="17E2761E" w14:textId="77777777" w:rsidR="00CD0108" w:rsidRPr="00CE48BD" w:rsidRDefault="00CD0108" w:rsidP="00CD0108">
      <w:pPr>
        <w:spacing w:after="0"/>
        <w:jc w:val="both"/>
        <w:rPr>
          <w:rFonts w:asciiTheme="majorHAnsi" w:hAnsiTheme="majorHAnsi"/>
          <w:b/>
          <w:szCs w:val="24"/>
          <w:lang w:val="en-GB"/>
        </w:rPr>
      </w:pPr>
      <w:r w:rsidRPr="00CE48BD">
        <w:rPr>
          <w:rFonts w:asciiTheme="majorHAnsi" w:hAnsiTheme="majorHAnsi"/>
          <w:b/>
          <w:szCs w:val="24"/>
          <w:lang w:val="en-GB"/>
        </w:rPr>
        <w:t>NEWS FEED</w:t>
      </w:r>
    </w:p>
    <w:p w14:paraId="65DA122C" w14:textId="7E5429B0" w:rsidR="00CD0108" w:rsidRDefault="00E25BE4" w:rsidP="00CD0108">
      <w:pPr>
        <w:spacing w:after="0"/>
        <w:jc w:val="both"/>
        <w:rPr>
          <w:rFonts w:asciiTheme="majorHAnsi" w:hAnsiTheme="majorHAnsi"/>
          <w:szCs w:val="24"/>
          <w:lang w:val="en-GB"/>
        </w:rPr>
      </w:pPr>
      <w:r w:rsidRPr="00E25BE4">
        <w:rPr>
          <w:rFonts w:asciiTheme="majorHAnsi" w:hAnsiTheme="majorHAnsi"/>
          <w:szCs w:val="24"/>
          <w:lang w:val="en-GB"/>
        </w:rPr>
        <w:t>1. LIONEL MESSI IN HELICOPTER</w:t>
      </w:r>
      <w:bookmarkStart w:id="1" w:name="_GoBack"/>
      <w:bookmarkEnd w:id="1"/>
    </w:p>
    <w:p w14:paraId="3AF35CA6" w14:textId="454011A6" w:rsidR="00E25BE4" w:rsidRDefault="00E25BE4" w:rsidP="00CD0108">
      <w:pPr>
        <w:spacing w:after="0"/>
        <w:jc w:val="both"/>
        <w:rPr>
          <w:rFonts w:asciiTheme="majorHAnsi" w:hAnsiTheme="majorHAnsi"/>
          <w:szCs w:val="24"/>
          <w:lang w:val="en-GB"/>
        </w:rPr>
      </w:pPr>
      <w:r>
        <w:rPr>
          <w:rFonts w:asciiTheme="majorHAnsi" w:hAnsiTheme="majorHAnsi"/>
          <w:szCs w:val="24"/>
          <w:lang w:val="en-GB"/>
        </w:rPr>
        <w:t xml:space="preserve">2. VARIOUS OF </w:t>
      </w:r>
      <w:del w:id="2" w:author="Service Informatique" w:date="2014-05-13T15:32:00Z">
        <w:r w:rsidDel="00E12873">
          <w:rPr>
            <w:rFonts w:asciiTheme="majorHAnsi" w:hAnsiTheme="majorHAnsi"/>
            <w:szCs w:val="24"/>
            <w:lang w:val="en-GB"/>
          </w:rPr>
          <w:delText>VAUD REGION</w:delText>
        </w:r>
      </w:del>
      <w:ins w:id="3" w:author="Service Informatique" w:date="2014-05-13T15:32:00Z">
        <w:r w:rsidR="00E12873">
          <w:rPr>
            <w:rFonts w:asciiTheme="majorHAnsi" w:hAnsiTheme="majorHAnsi"/>
            <w:szCs w:val="24"/>
            <w:lang w:val="en-GB"/>
          </w:rPr>
          <w:t>LE BRASSUS</w:t>
        </w:r>
      </w:ins>
      <w:r>
        <w:rPr>
          <w:rFonts w:asciiTheme="majorHAnsi" w:hAnsiTheme="majorHAnsi"/>
          <w:szCs w:val="24"/>
          <w:lang w:val="en-GB"/>
        </w:rPr>
        <w:t xml:space="preserve"> THROUGH THE HELICOPTER WINDOW</w:t>
      </w:r>
    </w:p>
    <w:p w14:paraId="6F36787C" w14:textId="45F1F1A2" w:rsidR="00E25BE4" w:rsidRDefault="00E25BE4" w:rsidP="00CD0108">
      <w:pPr>
        <w:spacing w:after="0"/>
        <w:jc w:val="both"/>
        <w:rPr>
          <w:rFonts w:asciiTheme="majorHAnsi" w:hAnsiTheme="majorHAnsi"/>
          <w:szCs w:val="24"/>
          <w:lang w:val="en-GB"/>
        </w:rPr>
      </w:pPr>
      <w:r>
        <w:rPr>
          <w:rFonts w:asciiTheme="majorHAnsi" w:hAnsiTheme="majorHAnsi"/>
          <w:szCs w:val="24"/>
          <w:lang w:val="en-GB"/>
        </w:rPr>
        <w:t>3. VARIOUS SHOES ON TABLE</w:t>
      </w:r>
      <w:ins w:id="4" w:author="Service Informatique" w:date="2014-05-13T15:32:00Z">
        <w:r w:rsidR="00E12873">
          <w:rPr>
            <w:rFonts w:asciiTheme="majorHAnsi" w:hAnsiTheme="majorHAnsi"/>
            <w:szCs w:val="24"/>
            <w:lang w:val="en-GB"/>
          </w:rPr>
          <w:t xml:space="preserve"> FROM AUDEMARS PIGUET AMBASSADORS</w:t>
        </w:r>
      </w:ins>
      <w:r>
        <w:rPr>
          <w:rFonts w:asciiTheme="majorHAnsi" w:hAnsiTheme="majorHAnsi"/>
          <w:szCs w:val="24"/>
          <w:lang w:val="en-GB"/>
        </w:rPr>
        <w:t>, INCLUDING FOOTBALL BOOT FROM LIONEL MESSI</w:t>
      </w:r>
    </w:p>
    <w:p w14:paraId="083F7CE3" w14:textId="39F10AF8" w:rsidR="00E25BE4" w:rsidRDefault="00E25BE4" w:rsidP="00CD0108">
      <w:pPr>
        <w:spacing w:after="0"/>
        <w:jc w:val="both"/>
        <w:rPr>
          <w:rFonts w:asciiTheme="majorHAnsi" w:hAnsiTheme="majorHAnsi"/>
          <w:szCs w:val="24"/>
          <w:lang w:val="en-GB"/>
        </w:rPr>
      </w:pPr>
      <w:r>
        <w:rPr>
          <w:rFonts w:asciiTheme="majorHAnsi" w:hAnsiTheme="majorHAnsi"/>
          <w:szCs w:val="24"/>
          <w:lang w:val="en-GB"/>
        </w:rPr>
        <w:t>4. MESSI GIVING PAIR OF FOOTBALL BOOTS TO AUDEMARS PIGUET CEO FRANCOIS-HENRY BENNAHMIAS / SIGNS THEM</w:t>
      </w:r>
    </w:p>
    <w:p w14:paraId="2794CD53" w14:textId="77777777" w:rsidR="00E25BE4" w:rsidRPr="00CE48BD" w:rsidRDefault="00E25BE4" w:rsidP="00E25BE4">
      <w:pPr>
        <w:spacing w:after="0"/>
        <w:jc w:val="both"/>
        <w:rPr>
          <w:rFonts w:asciiTheme="majorHAnsi" w:hAnsiTheme="majorHAnsi"/>
          <w:szCs w:val="24"/>
          <w:lang w:val="en-GB"/>
        </w:rPr>
      </w:pPr>
      <w:r>
        <w:rPr>
          <w:rFonts w:asciiTheme="majorHAnsi" w:hAnsiTheme="majorHAnsi"/>
          <w:szCs w:val="24"/>
          <w:lang w:val="en-GB"/>
        </w:rPr>
        <w:t xml:space="preserve">5. </w:t>
      </w:r>
      <w:r w:rsidRPr="00CE48BD">
        <w:rPr>
          <w:rFonts w:asciiTheme="majorHAnsi" w:hAnsiTheme="majorHAnsi"/>
          <w:szCs w:val="24"/>
          <w:lang w:val="en-GB"/>
        </w:rPr>
        <w:t>(SOUNDBITE) (Spanish) LIONEL MESSI, FC BARCELONA FOOTBALL PLAYER, SAYING:</w:t>
      </w:r>
    </w:p>
    <w:p w14:paraId="1295B2A9" w14:textId="77777777" w:rsidR="00E25BE4" w:rsidRDefault="00E25BE4" w:rsidP="00E25BE4">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 xml:space="preserve">“Obviously Tito would love if we win the </w:t>
      </w:r>
      <w:proofErr w:type="spellStart"/>
      <w:r w:rsidRPr="00CE48BD">
        <w:rPr>
          <w:rFonts w:asciiTheme="majorHAnsi" w:hAnsiTheme="majorHAnsi" w:cs="Arial"/>
          <w:szCs w:val="24"/>
          <w:shd w:val="clear" w:color="auto" w:fill="FFFFFF"/>
          <w:lang w:val="en-GB"/>
        </w:rPr>
        <w:t>Liga</w:t>
      </w:r>
      <w:proofErr w:type="spellEnd"/>
      <w:r w:rsidRPr="00CE48BD">
        <w:rPr>
          <w:rFonts w:asciiTheme="majorHAnsi" w:hAnsiTheme="majorHAnsi" w:cs="Arial"/>
          <w:szCs w:val="24"/>
          <w:shd w:val="clear" w:color="auto" w:fill="FFFFFF"/>
          <w:lang w:val="en-GB"/>
        </w:rPr>
        <w:t xml:space="preserve"> after everything that happened this year. He would be thrilled if we can dedicate the title to him, to someone that loved the club so much, that was so passionate.”</w:t>
      </w:r>
    </w:p>
    <w:p w14:paraId="3BD3730A" w14:textId="07EC0025" w:rsidR="00E25BE4" w:rsidRDefault="00E25BE4" w:rsidP="00CD0108">
      <w:pPr>
        <w:spacing w:after="0"/>
        <w:jc w:val="both"/>
        <w:rPr>
          <w:rFonts w:asciiTheme="majorHAnsi" w:hAnsiTheme="majorHAnsi"/>
          <w:szCs w:val="24"/>
          <w:lang w:val="en-GB"/>
        </w:rPr>
      </w:pPr>
      <w:r>
        <w:rPr>
          <w:rFonts w:asciiTheme="majorHAnsi" w:hAnsiTheme="majorHAnsi"/>
          <w:szCs w:val="24"/>
          <w:lang w:val="en-GB"/>
        </w:rPr>
        <w:t>6. MESSI PUTTING ON A WHITE ROBE</w:t>
      </w:r>
    </w:p>
    <w:p w14:paraId="13F3B824" w14:textId="5486429E" w:rsidR="00E25BE4" w:rsidRDefault="00E25BE4" w:rsidP="00CD0108">
      <w:pPr>
        <w:spacing w:after="0"/>
        <w:jc w:val="both"/>
        <w:rPr>
          <w:rFonts w:asciiTheme="majorHAnsi" w:hAnsiTheme="majorHAnsi"/>
          <w:szCs w:val="24"/>
          <w:lang w:val="en-GB"/>
        </w:rPr>
      </w:pPr>
      <w:r>
        <w:rPr>
          <w:rFonts w:asciiTheme="majorHAnsi" w:hAnsiTheme="majorHAnsi"/>
          <w:szCs w:val="24"/>
          <w:lang w:val="en-GB"/>
        </w:rPr>
        <w:t>7. MESSI ENTERS AUDEMARS PIGUET MANUFACT</w:t>
      </w:r>
      <w:ins w:id="5" w:author="Service Informatique" w:date="2014-05-13T15:33:00Z">
        <w:r w:rsidR="00E12873">
          <w:rPr>
            <w:rFonts w:asciiTheme="majorHAnsi" w:hAnsiTheme="majorHAnsi"/>
            <w:szCs w:val="24"/>
            <w:lang w:val="en-GB"/>
          </w:rPr>
          <w:t>URE</w:t>
        </w:r>
      </w:ins>
      <w:del w:id="6" w:author="Service Informatique" w:date="2014-05-13T15:33:00Z">
        <w:r w:rsidDel="00E12873">
          <w:rPr>
            <w:rFonts w:asciiTheme="majorHAnsi" w:hAnsiTheme="majorHAnsi"/>
            <w:szCs w:val="24"/>
            <w:lang w:val="en-GB"/>
          </w:rPr>
          <w:delText>ORY</w:delText>
        </w:r>
      </w:del>
      <w:r>
        <w:rPr>
          <w:rFonts w:asciiTheme="majorHAnsi" w:hAnsiTheme="majorHAnsi"/>
          <w:szCs w:val="24"/>
          <w:lang w:val="en-GB"/>
        </w:rPr>
        <w:t xml:space="preserve"> LINE</w:t>
      </w:r>
    </w:p>
    <w:p w14:paraId="03CE2E5D" w14:textId="4BB5591E" w:rsidR="00E25BE4" w:rsidRDefault="00E25BE4" w:rsidP="00CD0108">
      <w:pPr>
        <w:spacing w:after="0"/>
        <w:jc w:val="both"/>
        <w:rPr>
          <w:rFonts w:asciiTheme="majorHAnsi" w:hAnsiTheme="majorHAnsi"/>
          <w:szCs w:val="24"/>
          <w:lang w:val="en-GB"/>
        </w:rPr>
      </w:pPr>
      <w:r>
        <w:rPr>
          <w:rFonts w:asciiTheme="majorHAnsi" w:hAnsiTheme="majorHAnsi"/>
          <w:szCs w:val="24"/>
          <w:lang w:val="en-GB"/>
        </w:rPr>
        <w:t xml:space="preserve">8. VARIOUS OF MESSI VISITING THE </w:t>
      </w:r>
      <w:del w:id="7" w:author="Service Informatique" w:date="2014-05-13T15:33:00Z">
        <w:r w:rsidDel="00E12873">
          <w:rPr>
            <w:rFonts w:asciiTheme="majorHAnsi" w:hAnsiTheme="majorHAnsi"/>
            <w:szCs w:val="24"/>
            <w:lang w:val="en-GB"/>
          </w:rPr>
          <w:delText xml:space="preserve">MANUFACTORY </w:delText>
        </w:r>
      </w:del>
      <w:ins w:id="8" w:author="Service Informatique" w:date="2014-05-13T15:33:00Z">
        <w:r w:rsidR="00E12873">
          <w:rPr>
            <w:rFonts w:asciiTheme="majorHAnsi" w:hAnsiTheme="majorHAnsi"/>
            <w:szCs w:val="24"/>
            <w:lang w:val="en-GB"/>
          </w:rPr>
          <w:t xml:space="preserve">MANUFACTURE </w:t>
        </w:r>
      </w:ins>
    </w:p>
    <w:p w14:paraId="2AF81445" w14:textId="77777777" w:rsidR="002B590B" w:rsidRPr="00A83B60" w:rsidRDefault="002B590B" w:rsidP="002B590B">
      <w:pPr>
        <w:spacing w:after="0"/>
        <w:jc w:val="both"/>
        <w:rPr>
          <w:rFonts w:asciiTheme="majorHAnsi" w:hAnsiTheme="majorHAnsi" w:cs="Arial"/>
          <w:szCs w:val="24"/>
          <w:shd w:val="clear" w:color="auto" w:fill="FFFFFF"/>
          <w:lang w:val="en-GB"/>
        </w:rPr>
      </w:pPr>
      <w:r>
        <w:rPr>
          <w:rFonts w:asciiTheme="majorHAnsi" w:hAnsiTheme="majorHAnsi"/>
          <w:szCs w:val="24"/>
          <w:lang w:val="en-GB"/>
        </w:rPr>
        <w:t xml:space="preserve">9. </w:t>
      </w:r>
      <w:r w:rsidRPr="00CE48BD">
        <w:rPr>
          <w:rFonts w:asciiTheme="majorHAnsi" w:hAnsiTheme="majorHAnsi"/>
          <w:szCs w:val="24"/>
          <w:lang w:val="en-GB"/>
        </w:rPr>
        <w:t>(SOUNDBITE) (Spanish) LIONEL MESSI, FC BARCELONA FOOTBALL PLAYER, SAYING:</w:t>
      </w:r>
    </w:p>
    <w:p w14:paraId="0A2E5344" w14:textId="77777777" w:rsidR="002B590B" w:rsidRPr="00CE48BD" w:rsidRDefault="002B590B" w:rsidP="002B590B">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 xml:space="preserve">“Well I think that la </w:t>
      </w:r>
      <w:proofErr w:type="spellStart"/>
      <w:r w:rsidRPr="00CE48BD">
        <w:rPr>
          <w:rFonts w:asciiTheme="majorHAnsi" w:hAnsiTheme="majorHAnsi" w:cs="Arial"/>
          <w:szCs w:val="24"/>
          <w:shd w:val="clear" w:color="auto" w:fill="FFFFFF"/>
          <w:lang w:val="en-GB"/>
        </w:rPr>
        <w:t>Liga</w:t>
      </w:r>
      <w:proofErr w:type="spellEnd"/>
      <w:r w:rsidRPr="00CE48BD">
        <w:rPr>
          <w:rFonts w:asciiTheme="majorHAnsi" w:hAnsiTheme="majorHAnsi" w:cs="Arial"/>
          <w:szCs w:val="24"/>
          <w:shd w:val="clear" w:color="auto" w:fill="FFFFFF"/>
          <w:lang w:val="en-GB"/>
        </w:rPr>
        <w:t xml:space="preserve"> is a very important championship because it represents a full year’s worth of work.  And we had a very complicated year, difficult. In the last years we’ve been experiencing difficult situations yet we always managed to overcame those. So if we win la </w:t>
      </w:r>
      <w:proofErr w:type="spellStart"/>
      <w:r w:rsidRPr="00CE48BD">
        <w:rPr>
          <w:rFonts w:asciiTheme="majorHAnsi" w:hAnsiTheme="majorHAnsi" w:cs="Arial"/>
          <w:szCs w:val="24"/>
          <w:shd w:val="clear" w:color="auto" w:fill="FFFFFF"/>
          <w:lang w:val="en-GB"/>
        </w:rPr>
        <w:t>Liga</w:t>
      </w:r>
      <w:proofErr w:type="spellEnd"/>
      <w:r w:rsidRPr="00CE48BD">
        <w:rPr>
          <w:rFonts w:asciiTheme="majorHAnsi" w:hAnsiTheme="majorHAnsi" w:cs="Arial"/>
          <w:szCs w:val="24"/>
          <w:shd w:val="clear" w:color="auto" w:fill="FFFFFF"/>
          <w:lang w:val="en-GB"/>
        </w:rPr>
        <w:t xml:space="preserve"> it would be very good for us. Will winning save the year, I don’t know, but for sure it’s a very important title.”</w:t>
      </w:r>
    </w:p>
    <w:p w14:paraId="249890E3" w14:textId="0728A6FF" w:rsidR="00E25BE4" w:rsidRDefault="002B590B" w:rsidP="00CD0108">
      <w:pPr>
        <w:spacing w:after="0"/>
        <w:jc w:val="both"/>
        <w:rPr>
          <w:rFonts w:asciiTheme="majorHAnsi" w:hAnsiTheme="majorHAnsi"/>
          <w:szCs w:val="24"/>
          <w:lang w:val="en-GB"/>
        </w:rPr>
      </w:pPr>
      <w:r>
        <w:rPr>
          <w:rFonts w:asciiTheme="majorHAnsi" w:hAnsiTheme="majorHAnsi"/>
          <w:szCs w:val="24"/>
          <w:lang w:val="en-GB"/>
        </w:rPr>
        <w:t>10. MESSI WRIST WITH AUDEMARS PIGUET WATCH</w:t>
      </w:r>
      <w:ins w:id="9" w:author="Service Informatique" w:date="2014-05-13T15:33:00Z">
        <w:r w:rsidR="00E12873">
          <w:rPr>
            <w:rFonts w:asciiTheme="majorHAnsi" w:hAnsiTheme="majorHAnsi"/>
            <w:szCs w:val="24"/>
            <w:lang w:val="en-GB"/>
          </w:rPr>
          <w:t xml:space="preserve"> (ROYAL OAK CHRONOGRAPH LEO MESSI)</w:t>
        </w:r>
      </w:ins>
    </w:p>
    <w:p w14:paraId="103FD67A" w14:textId="77777777" w:rsidR="002B590B" w:rsidRPr="00CE48BD" w:rsidRDefault="002B590B" w:rsidP="002B590B">
      <w:pPr>
        <w:spacing w:after="0"/>
        <w:jc w:val="both"/>
        <w:rPr>
          <w:rFonts w:asciiTheme="majorHAnsi" w:hAnsiTheme="majorHAnsi"/>
          <w:szCs w:val="24"/>
          <w:lang w:val="en-GB"/>
        </w:rPr>
      </w:pPr>
      <w:r>
        <w:rPr>
          <w:rFonts w:asciiTheme="majorHAnsi" w:hAnsiTheme="majorHAnsi"/>
          <w:szCs w:val="24"/>
          <w:lang w:val="en-GB"/>
        </w:rPr>
        <w:t xml:space="preserve">11. </w:t>
      </w:r>
      <w:r w:rsidRPr="00CE48BD">
        <w:rPr>
          <w:rFonts w:asciiTheme="majorHAnsi" w:hAnsiTheme="majorHAnsi"/>
          <w:szCs w:val="24"/>
          <w:lang w:val="en-GB"/>
        </w:rPr>
        <w:t>(SOUNDBITE) (Spanish) LIONEL MESSI, FC BARCELONA FOOTBALL PLAYER, ON HOW IMPORTANT IT IS FOR LA LIGA TO HAVE THE THIRD TEAM (ATLETICO MADRID) COMPETING FOR THE TITLE:</w:t>
      </w:r>
    </w:p>
    <w:p w14:paraId="14C25772" w14:textId="261E527D" w:rsidR="002B590B" w:rsidRDefault="001058D2" w:rsidP="002B590B">
      <w:pPr>
        <w:spacing w:after="0"/>
        <w:jc w:val="both"/>
        <w:rPr>
          <w:rFonts w:asciiTheme="majorHAnsi" w:hAnsiTheme="majorHAnsi"/>
          <w:szCs w:val="24"/>
          <w:lang w:val="en-GB"/>
        </w:rPr>
      </w:pPr>
      <w:r>
        <w:rPr>
          <w:rFonts w:asciiTheme="majorHAnsi" w:hAnsiTheme="majorHAnsi"/>
          <w:szCs w:val="24"/>
          <w:lang w:val="en-GB"/>
        </w:rPr>
        <w:t xml:space="preserve"> “Yes, but not only for l</w:t>
      </w:r>
      <w:r w:rsidR="002B590B" w:rsidRPr="00CE48BD">
        <w:rPr>
          <w:rFonts w:asciiTheme="majorHAnsi" w:hAnsiTheme="majorHAnsi"/>
          <w:szCs w:val="24"/>
          <w:lang w:val="en-GB"/>
        </w:rPr>
        <w:t xml:space="preserve">a </w:t>
      </w:r>
      <w:proofErr w:type="spellStart"/>
      <w:r w:rsidR="002B590B" w:rsidRPr="00CE48BD">
        <w:rPr>
          <w:rFonts w:asciiTheme="majorHAnsi" w:hAnsiTheme="majorHAnsi"/>
          <w:szCs w:val="24"/>
          <w:lang w:val="en-GB"/>
        </w:rPr>
        <w:t>Liga</w:t>
      </w:r>
      <w:proofErr w:type="spellEnd"/>
      <w:r w:rsidR="002B590B" w:rsidRPr="00CE48BD">
        <w:rPr>
          <w:rFonts w:asciiTheme="majorHAnsi" w:hAnsiTheme="majorHAnsi"/>
          <w:szCs w:val="24"/>
          <w:lang w:val="en-GB"/>
        </w:rPr>
        <w:t xml:space="preserve">, but for all the competitions. I think Atletico Madrid has had a fantastic year. They are in the final of the Champions League, fighting until the last minute for la </w:t>
      </w:r>
      <w:proofErr w:type="spellStart"/>
      <w:r w:rsidR="002B590B" w:rsidRPr="00CE48BD">
        <w:rPr>
          <w:rFonts w:asciiTheme="majorHAnsi" w:hAnsiTheme="majorHAnsi"/>
          <w:szCs w:val="24"/>
          <w:lang w:val="en-GB"/>
        </w:rPr>
        <w:t>Liga</w:t>
      </w:r>
      <w:proofErr w:type="spellEnd"/>
      <w:r w:rsidR="002B590B" w:rsidRPr="00CE48BD">
        <w:rPr>
          <w:rFonts w:asciiTheme="majorHAnsi" w:hAnsiTheme="majorHAnsi"/>
          <w:szCs w:val="24"/>
          <w:lang w:val="en-GB"/>
        </w:rPr>
        <w:t xml:space="preserve"> title. Their performance is making la </w:t>
      </w:r>
      <w:proofErr w:type="spellStart"/>
      <w:r w:rsidR="002B590B" w:rsidRPr="00CE48BD">
        <w:rPr>
          <w:rFonts w:asciiTheme="majorHAnsi" w:hAnsiTheme="majorHAnsi"/>
          <w:szCs w:val="24"/>
          <w:lang w:val="en-GB"/>
        </w:rPr>
        <w:t>Liga</w:t>
      </w:r>
      <w:proofErr w:type="spellEnd"/>
      <w:r w:rsidR="002B590B" w:rsidRPr="00CE48BD">
        <w:rPr>
          <w:rFonts w:asciiTheme="majorHAnsi" w:hAnsiTheme="majorHAnsi"/>
          <w:szCs w:val="24"/>
          <w:lang w:val="en-GB"/>
        </w:rPr>
        <w:t xml:space="preserve"> even better, so I think it is very good but I hope that in the end we will be champions.”</w:t>
      </w:r>
    </w:p>
    <w:p w14:paraId="04FBB385" w14:textId="77777777" w:rsidR="009A4FD6" w:rsidRDefault="00137323" w:rsidP="002B590B">
      <w:pPr>
        <w:spacing w:after="0"/>
        <w:jc w:val="both"/>
        <w:rPr>
          <w:rFonts w:asciiTheme="majorHAnsi" w:hAnsiTheme="majorHAnsi"/>
          <w:szCs w:val="24"/>
          <w:lang w:val="en-GB"/>
        </w:rPr>
      </w:pPr>
      <w:r>
        <w:rPr>
          <w:rFonts w:asciiTheme="majorHAnsi" w:hAnsiTheme="majorHAnsi"/>
          <w:szCs w:val="24"/>
          <w:lang w:val="en-GB"/>
        </w:rPr>
        <w:t xml:space="preserve">12. </w:t>
      </w:r>
      <w:r w:rsidR="009A4FD6">
        <w:rPr>
          <w:rFonts w:asciiTheme="majorHAnsi" w:hAnsiTheme="majorHAnsi"/>
          <w:szCs w:val="24"/>
          <w:lang w:val="en-GB"/>
        </w:rPr>
        <w:t xml:space="preserve">VARIOUS OF </w:t>
      </w:r>
      <w:r>
        <w:rPr>
          <w:rFonts w:asciiTheme="majorHAnsi" w:hAnsiTheme="majorHAnsi"/>
          <w:szCs w:val="24"/>
          <w:lang w:val="en-GB"/>
        </w:rPr>
        <w:t>MESSI</w:t>
      </w:r>
      <w:r w:rsidR="009A4FD6">
        <w:rPr>
          <w:rFonts w:asciiTheme="majorHAnsi" w:hAnsiTheme="majorHAnsi"/>
          <w:szCs w:val="24"/>
          <w:lang w:val="en-GB"/>
        </w:rPr>
        <w:t xml:space="preserve"> DURING VISIT TO MANUFACTORY</w:t>
      </w:r>
    </w:p>
    <w:p w14:paraId="07E32E65" w14:textId="31C1A940" w:rsidR="009A4FD6" w:rsidRPr="00CE48BD" w:rsidRDefault="009A4FD6" w:rsidP="009A4FD6">
      <w:pPr>
        <w:spacing w:after="0"/>
        <w:jc w:val="both"/>
        <w:rPr>
          <w:rFonts w:asciiTheme="majorHAnsi" w:hAnsiTheme="majorHAnsi"/>
          <w:szCs w:val="24"/>
          <w:lang w:val="en-GB"/>
        </w:rPr>
      </w:pPr>
      <w:r>
        <w:rPr>
          <w:rFonts w:asciiTheme="majorHAnsi" w:hAnsiTheme="majorHAnsi"/>
          <w:szCs w:val="24"/>
          <w:lang w:val="en-GB"/>
        </w:rPr>
        <w:t xml:space="preserve">13. </w:t>
      </w:r>
      <w:r w:rsidR="00137323">
        <w:rPr>
          <w:rFonts w:asciiTheme="majorHAnsi" w:hAnsiTheme="majorHAnsi"/>
          <w:szCs w:val="24"/>
          <w:lang w:val="en-GB"/>
        </w:rPr>
        <w:t xml:space="preserve"> </w:t>
      </w:r>
      <w:r w:rsidRPr="00CE48BD">
        <w:rPr>
          <w:rFonts w:asciiTheme="majorHAnsi" w:hAnsiTheme="majorHAnsi"/>
          <w:szCs w:val="24"/>
          <w:lang w:val="en-GB"/>
        </w:rPr>
        <w:t xml:space="preserve">(SOUNDBITE) (Spanish) LIONEL MESSI, FC BARCELONA FOOTBALL PLAYER, </w:t>
      </w:r>
      <w:r>
        <w:rPr>
          <w:rFonts w:asciiTheme="majorHAnsi" w:hAnsiTheme="majorHAnsi"/>
          <w:szCs w:val="24"/>
          <w:lang w:val="en-GB"/>
        </w:rPr>
        <w:t>ON DIEGO SIMEONE ONE-</w:t>
      </w:r>
      <w:r w:rsidRPr="00CE48BD">
        <w:rPr>
          <w:rFonts w:asciiTheme="majorHAnsi" w:hAnsiTheme="majorHAnsi"/>
          <w:szCs w:val="24"/>
          <w:lang w:val="en-GB"/>
        </w:rPr>
        <w:t>DAY COACHING ARGENTINIAN NATIONAL TEAM:</w:t>
      </w:r>
    </w:p>
    <w:p w14:paraId="31777BE9" w14:textId="77777777" w:rsidR="009A4FD6" w:rsidRPr="00CE48BD" w:rsidRDefault="009A4FD6" w:rsidP="009A4FD6">
      <w:pPr>
        <w:spacing w:after="0"/>
        <w:jc w:val="both"/>
        <w:rPr>
          <w:rFonts w:asciiTheme="majorHAnsi" w:hAnsiTheme="majorHAnsi"/>
          <w:szCs w:val="24"/>
          <w:lang w:val="en-GB"/>
        </w:rPr>
      </w:pPr>
      <w:r w:rsidRPr="00CE48BD">
        <w:rPr>
          <w:rFonts w:asciiTheme="majorHAnsi" w:hAnsiTheme="majorHAnsi"/>
          <w:szCs w:val="24"/>
          <w:lang w:val="en-GB"/>
        </w:rPr>
        <w:t xml:space="preserve">“I don’t know what he is thinking or what he really wants to do. Very likely one day we will see him at the head of the Argentina national team because he is a great coach and I think that he will want to coach the team.” </w:t>
      </w:r>
    </w:p>
    <w:p w14:paraId="1E71FA43" w14:textId="6092975C" w:rsidR="002B590B" w:rsidRDefault="009A4FD6" w:rsidP="002B590B">
      <w:pPr>
        <w:spacing w:after="0"/>
        <w:jc w:val="both"/>
        <w:rPr>
          <w:rFonts w:asciiTheme="majorHAnsi" w:hAnsiTheme="majorHAnsi"/>
          <w:szCs w:val="24"/>
          <w:lang w:val="en-GB"/>
        </w:rPr>
      </w:pPr>
      <w:r>
        <w:rPr>
          <w:rFonts w:asciiTheme="majorHAnsi" w:hAnsiTheme="majorHAnsi"/>
          <w:szCs w:val="24"/>
          <w:lang w:val="en-GB"/>
        </w:rPr>
        <w:t>14. MESSI SIGNS HIS IMAGE ON WALL</w:t>
      </w:r>
    </w:p>
    <w:p w14:paraId="45839644" w14:textId="01C33168" w:rsidR="009A4FD6" w:rsidRPr="00CE48BD" w:rsidRDefault="009A4FD6" w:rsidP="009A4FD6">
      <w:pPr>
        <w:spacing w:after="0"/>
        <w:jc w:val="both"/>
        <w:rPr>
          <w:rFonts w:asciiTheme="majorHAnsi" w:hAnsiTheme="majorHAnsi"/>
          <w:szCs w:val="24"/>
          <w:lang w:val="en-GB"/>
        </w:rPr>
      </w:pPr>
      <w:r>
        <w:rPr>
          <w:rFonts w:asciiTheme="majorHAnsi" w:hAnsiTheme="majorHAnsi"/>
          <w:szCs w:val="24"/>
          <w:lang w:val="en-GB"/>
        </w:rPr>
        <w:t xml:space="preserve">15. </w:t>
      </w:r>
      <w:r w:rsidRPr="00CE48BD">
        <w:rPr>
          <w:rFonts w:asciiTheme="majorHAnsi" w:hAnsiTheme="majorHAnsi"/>
          <w:szCs w:val="24"/>
          <w:lang w:val="en-GB"/>
        </w:rPr>
        <w:t>(SOUNDBITE) (Spanish) LIONEL MESSI, FC BARCELONA FOOTBALL PLAYER, ON ARGENTINIAN CHANCES IN WORLD CUP:</w:t>
      </w:r>
    </w:p>
    <w:p w14:paraId="642886AB" w14:textId="77777777" w:rsidR="009A4FD6" w:rsidRPr="00CE48BD" w:rsidRDefault="009A4FD6" w:rsidP="009A4FD6">
      <w:pPr>
        <w:spacing w:after="0"/>
        <w:jc w:val="both"/>
        <w:rPr>
          <w:rFonts w:asciiTheme="majorHAnsi" w:hAnsiTheme="majorHAnsi"/>
          <w:szCs w:val="24"/>
          <w:lang w:val="en-GB"/>
        </w:rPr>
      </w:pPr>
      <w:r w:rsidRPr="00CE48BD">
        <w:rPr>
          <w:rFonts w:asciiTheme="majorHAnsi" w:hAnsiTheme="majorHAnsi"/>
          <w:szCs w:val="24"/>
          <w:lang w:val="en-GB"/>
        </w:rPr>
        <w:t xml:space="preserve">“No, there is no pressure. Argentina is always obliged to fight for the championships. It’s always among the favourites because of the relevance of Argentinean football. I think we </w:t>
      </w:r>
      <w:r w:rsidRPr="00CE48BD">
        <w:rPr>
          <w:rFonts w:asciiTheme="majorHAnsi" w:hAnsiTheme="majorHAnsi"/>
          <w:szCs w:val="24"/>
          <w:lang w:val="en-GB"/>
        </w:rPr>
        <w:lastRenderedPageBreak/>
        <w:t>are in a good place now. We have a good opportunity of doing something big. We are calm and exited to achieve our goal.”</w:t>
      </w:r>
    </w:p>
    <w:p w14:paraId="4FD95B5B" w14:textId="7DE0C12D" w:rsidR="009A4FD6" w:rsidRDefault="009A4FD6" w:rsidP="002B590B">
      <w:pPr>
        <w:spacing w:after="0"/>
        <w:jc w:val="both"/>
        <w:rPr>
          <w:rFonts w:asciiTheme="majorHAnsi" w:hAnsiTheme="majorHAnsi"/>
          <w:szCs w:val="24"/>
          <w:lang w:val="en-GB"/>
        </w:rPr>
      </w:pPr>
      <w:r>
        <w:rPr>
          <w:rFonts w:asciiTheme="majorHAnsi" w:hAnsiTheme="majorHAnsi"/>
          <w:szCs w:val="24"/>
          <w:lang w:val="en-GB"/>
        </w:rPr>
        <w:t>16. MESSI SIGNS SHIRT / POSES WITH ARGENTINIAN SHIRT</w:t>
      </w:r>
    </w:p>
    <w:p w14:paraId="505A8664" w14:textId="77777777" w:rsidR="009A4FD6" w:rsidRPr="00CE48BD" w:rsidRDefault="009A4FD6" w:rsidP="002B590B">
      <w:pPr>
        <w:spacing w:after="0"/>
        <w:jc w:val="both"/>
        <w:rPr>
          <w:rFonts w:asciiTheme="majorHAnsi" w:hAnsiTheme="majorHAnsi"/>
          <w:szCs w:val="24"/>
          <w:lang w:val="en-GB"/>
        </w:rPr>
      </w:pPr>
    </w:p>
    <w:p w14:paraId="3A5C35A0" w14:textId="1C314E3C" w:rsidR="00CD0108" w:rsidRPr="00CE48BD" w:rsidRDefault="00CD0108" w:rsidP="00CD0108">
      <w:pPr>
        <w:spacing w:after="0"/>
        <w:jc w:val="both"/>
        <w:rPr>
          <w:rFonts w:asciiTheme="majorHAnsi" w:hAnsiTheme="majorHAnsi"/>
          <w:b/>
          <w:szCs w:val="24"/>
          <w:lang w:val="en-GB"/>
        </w:rPr>
      </w:pPr>
      <w:r w:rsidRPr="00CE48BD">
        <w:rPr>
          <w:rFonts w:asciiTheme="majorHAnsi" w:hAnsiTheme="majorHAnsi"/>
          <w:b/>
          <w:szCs w:val="24"/>
          <w:lang w:val="en-GB"/>
        </w:rPr>
        <w:t>MESSI INTERVIEW</w:t>
      </w:r>
    </w:p>
    <w:p w14:paraId="7E82126A" w14:textId="4DF66278"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17. </w:t>
      </w:r>
      <w:r w:rsidR="00CD0108" w:rsidRPr="00CE48BD">
        <w:rPr>
          <w:rFonts w:asciiTheme="majorHAnsi" w:hAnsiTheme="majorHAnsi"/>
          <w:szCs w:val="24"/>
          <w:lang w:val="en-GB"/>
        </w:rPr>
        <w:t>(SOUNDBITE) (Spanish) LIONEL MESSI, FC BARCELONA FOOTBALL PLAYER, SAYING:</w:t>
      </w:r>
    </w:p>
    <w:p w14:paraId="03672CDF" w14:textId="77777777" w:rsidR="00A83B60" w:rsidRDefault="00CD0108" w:rsidP="00A83B60">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“Obviously Tito would love if we win the Liga after everything that happened this year. He would be thrilled if we can dedicate the title to him, to someone that loved the club so much, that was so passionate.”</w:t>
      </w:r>
    </w:p>
    <w:p w14:paraId="5A8AF587" w14:textId="002C84DE" w:rsidR="00CD0108" w:rsidRPr="00A83B60" w:rsidRDefault="005F2045" w:rsidP="00A83B60">
      <w:pPr>
        <w:spacing w:after="0"/>
        <w:jc w:val="both"/>
        <w:rPr>
          <w:rFonts w:asciiTheme="majorHAnsi" w:hAnsiTheme="majorHAnsi" w:cs="Arial"/>
          <w:szCs w:val="24"/>
          <w:shd w:val="clear" w:color="auto" w:fill="FFFFFF"/>
          <w:lang w:val="en-GB"/>
        </w:rPr>
      </w:pPr>
      <w:r>
        <w:rPr>
          <w:rFonts w:asciiTheme="majorHAnsi" w:hAnsiTheme="majorHAnsi"/>
          <w:szCs w:val="24"/>
          <w:lang w:val="en-GB"/>
        </w:rPr>
        <w:t xml:space="preserve">18. </w:t>
      </w:r>
      <w:r w:rsidR="00CD0108" w:rsidRPr="00CE48BD">
        <w:rPr>
          <w:rFonts w:asciiTheme="majorHAnsi" w:hAnsiTheme="majorHAnsi"/>
          <w:szCs w:val="24"/>
          <w:lang w:val="en-GB"/>
        </w:rPr>
        <w:t>(SOUNDBITE) (Spanish) LIONEL MESSI, FC BARCELONA FOOTBALL PLAYER, SAYING:</w:t>
      </w:r>
    </w:p>
    <w:p w14:paraId="1FFA32CE" w14:textId="77777777" w:rsidR="00CD0108" w:rsidRPr="00CE48BD" w:rsidRDefault="00605970" w:rsidP="00A83B60">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“Well I think that la</w:t>
      </w:r>
      <w:r w:rsidR="00CD0108" w:rsidRPr="00CE48BD">
        <w:rPr>
          <w:rFonts w:asciiTheme="majorHAnsi" w:hAnsiTheme="majorHAnsi" w:cs="Arial"/>
          <w:szCs w:val="24"/>
          <w:shd w:val="clear" w:color="auto" w:fill="FFFFFF"/>
          <w:lang w:val="en-GB"/>
        </w:rPr>
        <w:t xml:space="preserve"> Liga is a very important championship because it represents a full year’s worth of work.  And we had a very complicated year, difficult. In the last years we’ve been experiencing difficult situations yet </w:t>
      </w:r>
      <w:r w:rsidRPr="00CE48BD">
        <w:rPr>
          <w:rFonts w:asciiTheme="majorHAnsi" w:hAnsiTheme="majorHAnsi" w:cs="Arial"/>
          <w:szCs w:val="24"/>
          <w:shd w:val="clear" w:color="auto" w:fill="FFFFFF"/>
          <w:lang w:val="en-GB"/>
        </w:rPr>
        <w:t xml:space="preserve">we </w:t>
      </w:r>
      <w:r w:rsidR="00CD0108" w:rsidRPr="00CE48BD">
        <w:rPr>
          <w:rFonts w:asciiTheme="majorHAnsi" w:hAnsiTheme="majorHAnsi" w:cs="Arial"/>
          <w:szCs w:val="24"/>
          <w:shd w:val="clear" w:color="auto" w:fill="FFFFFF"/>
          <w:lang w:val="en-GB"/>
        </w:rPr>
        <w:t xml:space="preserve">always </w:t>
      </w:r>
      <w:r w:rsidRPr="00CE48BD">
        <w:rPr>
          <w:rFonts w:asciiTheme="majorHAnsi" w:hAnsiTheme="majorHAnsi" w:cs="Arial"/>
          <w:szCs w:val="24"/>
          <w:shd w:val="clear" w:color="auto" w:fill="FFFFFF"/>
          <w:lang w:val="en-GB"/>
        </w:rPr>
        <w:t xml:space="preserve">managed to </w:t>
      </w:r>
      <w:r w:rsidR="00CD0108" w:rsidRPr="00CE48BD">
        <w:rPr>
          <w:rFonts w:asciiTheme="majorHAnsi" w:hAnsiTheme="majorHAnsi" w:cs="Arial"/>
          <w:szCs w:val="24"/>
          <w:shd w:val="clear" w:color="auto" w:fill="FFFFFF"/>
          <w:lang w:val="en-GB"/>
        </w:rPr>
        <w:t>overcame those. So if we win la Liga it would be very good for us. Will winning save the year, I don’t know, but for su</w:t>
      </w:r>
      <w:r w:rsidRPr="00CE48BD">
        <w:rPr>
          <w:rFonts w:asciiTheme="majorHAnsi" w:hAnsiTheme="majorHAnsi" w:cs="Arial"/>
          <w:szCs w:val="24"/>
          <w:shd w:val="clear" w:color="auto" w:fill="FFFFFF"/>
          <w:lang w:val="en-GB"/>
        </w:rPr>
        <w:t>re it’s a very important title.”</w:t>
      </w:r>
    </w:p>
    <w:p w14:paraId="717F2748" w14:textId="46F1E202" w:rsidR="00CD0108" w:rsidRPr="00CE48BD" w:rsidRDefault="00A83B60" w:rsidP="00A83B60">
      <w:pPr>
        <w:spacing w:after="0"/>
        <w:jc w:val="both"/>
        <w:rPr>
          <w:rFonts w:asciiTheme="majorHAnsi" w:hAnsiTheme="majorHAnsi"/>
          <w:szCs w:val="24"/>
          <w:lang w:val="en-GB"/>
        </w:rPr>
      </w:pPr>
      <w:r w:rsidRPr="00CE48BD">
        <w:rPr>
          <w:rFonts w:asciiTheme="majorHAnsi" w:hAnsiTheme="majorHAnsi"/>
          <w:szCs w:val="24"/>
          <w:lang w:val="en-GB"/>
        </w:rPr>
        <w:t xml:space="preserve"> </w:t>
      </w:r>
      <w:r w:rsidR="005F2045">
        <w:rPr>
          <w:rFonts w:asciiTheme="majorHAnsi" w:hAnsiTheme="majorHAnsi"/>
          <w:szCs w:val="24"/>
          <w:lang w:val="en-GB"/>
        </w:rPr>
        <w:t xml:space="preserve">19. </w:t>
      </w:r>
      <w:r w:rsidR="00CD0108" w:rsidRPr="00CE48BD">
        <w:rPr>
          <w:rFonts w:asciiTheme="majorHAnsi" w:hAnsiTheme="majorHAnsi"/>
          <w:szCs w:val="24"/>
          <w:lang w:val="en-GB"/>
        </w:rPr>
        <w:t>(SOUNDBITE) (Spanish) LIONEL MESSI, FC BARCELONA FOOTBALL PLAYER, SAYING:</w:t>
      </w:r>
    </w:p>
    <w:p w14:paraId="3612D6A4" w14:textId="1F03E59A" w:rsidR="00605970" w:rsidRPr="00CE48BD" w:rsidRDefault="001058D2" w:rsidP="00A83B60">
      <w:pPr>
        <w:spacing w:after="0"/>
        <w:jc w:val="both"/>
        <w:rPr>
          <w:rFonts w:asciiTheme="majorHAnsi" w:hAnsiTheme="majorHAnsi" w:cs="Arial"/>
          <w:szCs w:val="24"/>
          <w:shd w:val="clear" w:color="auto" w:fill="FFFFFF"/>
          <w:lang w:val="en-GB"/>
        </w:rPr>
      </w:pPr>
      <w:r>
        <w:rPr>
          <w:rFonts w:asciiTheme="majorHAnsi" w:hAnsiTheme="majorHAnsi" w:cs="Arial"/>
          <w:szCs w:val="24"/>
          <w:shd w:val="clear" w:color="auto" w:fill="FFFFFF"/>
          <w:lang w:val="en-GB"/>
        </w:rPr>
        <w:t>“It’s true that this year la</w:t>
      </w:r>
      <w:r w:rsidR="00605970" w:rsidRPr="00CE48BD">
        <w:rPr>
          <w:rFonts w:asciiTheme="majorHAnsi" w:hAnsiTheme="majorHAnsi" w:cs="Arial"/>
          <w:szCs w:val="24"/>
          <w:shd w:val="clear" w:color="auto" w:fill="FFFFFF"/>
          <w:lang w:val="en-GB"/>
        </w:rPr>
        <w:t xml:space="preserve"> Liga is very strange. The three teams that were leading it have made lots of mistakes. We, and the two other teams, didn’t win matches that we were supposed to win to secure the title. But today we are lucky enough to depend of ourselves.” </w:t>
      </w:r>
    </w:p>
    <w:p w14:paraId="651DDD27" w14:textId="48784AC2" w:rsidR="00CD0108" w:rsidRPr="00CE48BD" w:rsidRDefault="00A83B60" w:rsidP="00A83B60">
      <w:pPr>
        <w:spacing w:after="0"/>
        <w:jc w:val="both"/>
        <w:rPr>
          <w:rFonts w:asciiTheme="majorHAnsi" w:hAnsiTheme="majorHAnsi"/>
          <w:szCs w:val="24"/>
          <w:lang w:val="en-GB"/>
        </w:rPr>
      </w:pPr>
      <w:r w:rsidRPr="00CE48BD">
        <w:rPr>
          <w:rFonts w:asciiTheme="majorHAnsi" w:hAnsiTheme="majorHAnsi"/>
          <w:szCs w:val="24"/>
          <w:lang w:val="en-GB"/>
        </w:rPr>
        <w:t xml:space="preserve"> </w:t>
      </w:r>
      <w:r w:rsidR="005F2045">
        <w:rPr>
          <w:rFonts w:asciiTheme="majorHAnsi" w:hAnsiTheme="majorHAnsi"/>
          <w:szCs w:val="24"/>
          <w:lang w:val="en-GB"/>
        </w:rPr>
        <w:t xml:space="preserve">20. </w:t>
      </w:r>
      <w:r w:rsidR="00CD0108" w:rsidRPr="00CE48BD">
        <w:rPr>
          <w:rFonts w:asciiTheme="majorHAnsi" w:hAnsiTheme="majorHAnsi"/>
          <w:szCs w:val="24"/>
          <w:lang w:val="en-GB"/>
        </w:rPr>
        <w:t>(SOUNDBITE) (Spanish) LIONEL MESSI, FC B</w:t>
      </w:r>
      <w:r w:rsidR="00605970" w:rsidRPr="00CE48BD">
        <w:rPr>
          <w:rFonts w:asciiTheme="majorHAnsi" w:hAnsiTheme="majorHAnsi"/>
          <w:szCs w:val="24"/>
          <w:lang w:val="en-GB"/>
        </w:rPr>
        <w:t>ARCELONA FOOTBALL PLAYER, ON HOW IMPORTANT IT IS FOR LA LIGA TO HAVE THE THIRD TEAM (ATLETICO MADRID) COMPETING FOR THE TITLE</w:t>
      </w:r>
      <w:r w:rsidR="00CD0108" w:rsidRPr="00CE48BD">
        <w:rPr>
          <w:rFonts w:asciiTheme="majorHAnsi" w:hAnsiTheme="majorHAnsi"/>
          <w:szCs w:val="24"/>
          <w:lang w:val="en-GB"/>
        </w:rPr>
        <w:t>:</w:t>
      </w:r>
    </w:p>
    <w:p w14:paraId="45BA05B9" w14:textId="60F05D6A" w:rsidR="00605970" w:rsidRPr="00CE48BD" w:rsidRDefault="001058D2" w:rsidP="00A83B60">
      <w:pPr>
        <w:spacing w:after="0"/>
        <w:jc w:val="both"/>
        <w:rPr>
          <w:rFonts w:asciiTheme="majorHAnsi" w:hAnsiTheme="majorHAnsi"/>
          <w:szCs w:val="24"/>
          <w:lang w:val="en-GB"/>
        </w:rPr>
      </w:pPr>
      <w:r>
        <w:rPr>
          <w:rFonts w:asciiTheme="majorHAnsi" w:hAnsiTheme="majorHAnsi"/>
          <w:szCs w:val="24"/>
          <w:lang w:val="en-GB"/>
        </w:rPr>
        <w:t>“Yes, but not only for l</w:t>
      </w:r>
      <w:r w:rsidR="00605970" w:rsidRPr="00CE48BD">
        <w:rPr>
          <w:rFonts w:asciiTheme="majorHAnsi" w:hAnsiTheme="majorHAnsi"/>
          <w:szCs w:val="24"/>
          <w:lang w:val="en-GB"/>
        </w:rPr>
        <w:t>a Liga, but for all the competitions. I think Atletico Madrid has had a fantastic year. They are in the final of the Champions League, fighting until the last minute for la Liga title. Their performance is making la Liga even better, so I think it is very good but I hope that in the end we will be champions.”</w:t>
      </w:r>
    </w:p>
    <w:p w14:paraId="512F7FA2" w14:textId="49D8C925" w:rsidR="00CD0108" w:rsidRPr="00CE48BD" w:rsidRDefault="00A83B60" w:rsidP="00A83B60">
      <w:pPr>
        <w:spacing w:after="0"/>
        <w:jc w:val="both"/>
        <w:rPr>
          <w:rFonts w:asciiTheme="majorHAnsi" w:hAnsiTheme="majorHAnsi"/>
          <w:szCs w:val="24"/>
          <w:lang w:val="en-GB"/>
        </w:rPr>
      </w:pPr>
      <w:r w:rsidRPr="00CE48BD">
        <w:rPr>
          <w:rFonts w:asciiTheme="majorHAnsi" w:hAnsiTheme="majorHAnsi"/>
          <w:szCs w:val="24"/>
          <w:lang w:val="en-GB"/>
        </w:rPr>
        <w:t xml:space="preserve"> </w:t>
      </w:r>
      <w:r w:rsidR="005F2045">
        <w:rPr>
          <w:rFonts w:asciiTheme="majorHAnsi" w:hAnsiTheme="majorHAnsi"/>
          <w:szCs w:val="24"/>
          <w:lang w:val="en-GB"/>
        </w:rPr>
        <w:t xml:space="preserve">21. </w:t>
      </w:r>
      <w:r w:rsidR="00CD0108" w:rsidRPr="00CE48BD">
        <w:rPr>
          <w:rFonts w:asciiTheme="majorHAnsi" w:hAnsiTheme="majorHAnsi"/>
          <w:szCs w:val="24"/>
          <w:lang w:val="en-GB"/>
        </w:rPr>
        <w:t xml:space="preserve">(SOUNDBITE) (Spanish) LIONEL MESSI, FC BARCELONA FOOTBALL PLAYER, </w:t>
      </w:r>
      <w:r w:rsidR="00605970" w:rsidRPr="00CE48BD">
        <w:rPr>
          <w:rFonts w:asciiTheme="majorHAnsi" w:hAnsiTheme="majorHAnsi"/>
          <w:szCs w:val="24"/>
          <w:lang w:val="en-GB"/>
        </w:rPr>
        <w:t>ON DIEGO SIMEONE AND HIS WORK AT ATLETICO</w:t>
      </w:r>
      <w:r w:rsidR="00CD0108" w:rsidRPr="00CE48BD">
        <w:rPr>
          <w:rFonts w:asciiTheme="majorHAnsi" w:hAnsiTheme="majorHAnsi"/>
          <w:szCs w:val="24"/>
          <w:lang w:val="en-GB"/>
        </w:rPr>
        <w:t>:</w:t>
      </w:r>
    </w:p>
    <w:p w14:paraId="26405719" w14:textId="77777777" w:rsidR="00605970" w:rsidRPr="00CE48BD" w:rsidRDefault="00605970" w:rsidP="00A83B60">
      <w:pPr>
        <w:spacing w:after="0"/>
        <w:jc w:val="both"/>
        <w:rPr>
          <w:rFonts w:asciiTheme="majorHAnsi" w:hAnsiTheme="majorHAnsi"/>
          <w:szCs w:val="24"/>
          <w:lang w:val="en-GB"/>
        </w:rPr>
      </w:pPr>
      <w:r w:rsidRPr="00CE48BD">
        <w:rPr>
          <w:rFonts w:asciiTheme="majorHAnsi" w:hAnsiTheme="majorHAnsi"/>
          <w:szCs w:val="24"/>
          <w:lang w:val="en-GB"/>
        </w:rPr>
        <w:t xml:space="preserve"> “As I said before, Atletico Madrid and him completed a great year, they have been doing a good job winning titles. I think he is a coach that is helping the club a lot.”</w:t>
      </w:r>
    </w:p>
    <w:p w14:paraId="3768FA93" w14:textId="1CA97406" w:rsidR="00CD0108" w:rsidRPr="00CE48BD" w:rsidRDefault="00A83B60" w:rsidP="00A83B60">
      <w:pPr>
        <w:spacing w:after="0"/>
        <w:jc w:val="both"/>
        <w:rPr>
          <w:rFonts w:asciiTheme="majorHAnsi" w:hAnsiTheme="majorHAnsi"/>
          <w:szCs w:val="24"/>
          <w:lang w:val="en-GB"/>
        </w:rPr>
      </w:pPr>
      <w:r w:rsidRPr="00CE48BD">
        <w:rPr>
          <w:rFonts w:asciiTheme="majorHAnsi" w:hAnsiTheme="majorHAnsi"/>
          <w:szCs w:val="24"/>
          <w:lang w:val="en-GB"/>
        </w:rPr>
        <w:t xml:space="preserve"> </w:t>
      </w:r>
      <w:r w:rsidR="005F2045">
        <w:rPr>
          <w:rFonts w:asciiTheme="majorHAnsi" w:hAnsiTheme="majorHAnsi"/>
          <w:szCs w:val="24"/>
          <w:lang w:val="en-GB"/>
        </w:rPr>
        <w:t xml:space="preserve">22. </w:t>
      </w:r>
      <w:r w:rsidR="00CD0108" w:rsidRPr="00CE48BD">
        <w:rPr>
          <w:rFonts w:asciiTheme="majorHAnsi" w:hAnsiTheme="majorHAnsi"/>
          <w:szCs w:val="24"/>
          <w:lang w:val="en-GB"/>
        </w:rPr>
        <w:t xml:space="preserve">(SOUNDBITE) (Spanish) LIONEL MESSI, FC BARCELONA FOOTBALL PLAYER, </w:t>
      </w:r>
      <w:r w:rsidR="00605970" w:rsidRPr="00CE48BD">
        <w:rPr>
          <w:rFonts w:asciiTheme="majorHAnsi" w:hAnsiTheme="majorHAnsi"/>
          <w:szCs w:val="24"/>
          <w:lang w:val="en-GB"/>
        </w:rPr>
        <w:t>ON DIEGO SIMEONE ONE DAY COACHING ARGENTINIAN NATIONAL TEAM</w:t>
      </w:r>
      <w:r w:rsidR="00CD0108" w:rsidRPr="00CE48BD">
        <w:rPr>
          <w:rFonts w:asciiTheme="majorHAnsi" w:hAnsiTheme="majorHAnsi"/>
          <w:szCs w:val="24"/>
          <w:lang w:val="en-GB"/>
        </w:rPr>
        <w:t>:</w:t>
      </w:r>
    </w:p>
    <w:p w14:paraId="5161ADC5" w14:textId="77777777" w:rsidR="00605970" w:rsidRPr="00CE48BD" w:rsidRDefault="00605970" w:rsidP="00A83B60">
      <w:pPr>
        <w:spacing w:after="0"/>
        <w:jc w:val="both"/>
        <w:rPr>
          <w:rFonts w:asciiTheme="majorHAnsi" w:hAnsiTheme="majorHAnsi"/>
          <w:szCs w:val="24"/>
          <w:lang w:val="en-GB"/>
        </w:rPr>
      </w:pPr>
      <w:r w:rsidRPr="00CE48BD">
        <w:rPr>
          <w:rFonts w:asciiTheme="majorHAnsi" w:hAnsiTheme="majorHAnsi"/>
          <w:szCs w:val="24"/>
          <w:lang w:val="en-GB"/>
        </w:rPr>
        <w:t xml:space="preserve">“I don’t know what he is thinking or what he really wants to do. Very likely one day we will see him at the head of the Argentina national team because he is a great coach and I think that he will want to coach the team.” </w:t>
      </w:r>
    </w:p>
    <w:p w14:paraId="74754D02" w14:textId="2BD4CD04" w:rsidR="00CD0108" w:rsidRPr="00CE48BD" w:rsidRDefault="00A83B60" w:rsidP="00A83B60">
      <w:pPr>
        <w:spacing w:after="0"/>
        <w:jc w:val="both"/>
        <w:rPr>
          <w:rFonts w:asciiTheme="majorHAnsi" w:hAnsiTheme="majorHAnsi"/>
          <w:szCs w:val="24"/>
          <w:lang w:val="en-GB"/>
        </w:rPr>
      </w:pPr>
      <w:r w:rsidRPr="00CE48BD">
        <w:rPr>
          <w:rFonts w:asciiTheme="majorHAnsi" w:hAnsiTheme="majorHAnsi"/>
          <w:szCs w:val="24"/>
          <w:lang w:val="en-GB"/>
        </w:rPr>
        <w:t xml:space="preserve"> </w:t>
      </w:r>
      <w:r w:rsidR="005F2045">
        <w:rPr>
          <w:rFonts w:asciiTheme="majorHAnsi" w:hAnsiTheme="majorHAnsi"/>
          <w:szCs w:val="24"/>
          <w:lang w:val="en-GB"/>
        </w:rPr>
        <w:t xml:space="preserve">23. </w:t>
      </w:r>
      <w:r w:rsidR="00CD0108" w:rsidRPr="00CE48BD">
        <w:rPr>
          <w:rFonts w:asciiTheme="majorHAnsi" w:hAnsiTheme="majorHAnsi"/>
          <w:szCs w:val="24"/>
          <w:lang w:val="en-GB"/>
        </w:rPr>
        <w:t xml:space="preserve">(SOUNDBITE) (Spanish) LIONEL MESSI, FC BARCELONA FOOTBALL PLAYER, </w:t>
      </w:r>
      <w:r w:rsidR="00605970" w:rsidRPr="00CE48BD">
        <w:rPr>
          <w:rFonts w:asciiTheme="majorHAnsi" w:hAnsiTheme="majorHAnsi"/>
          <w:szCs w:val="24"/>
          <w:lang w:val="en-GB"/>
        </w:rPr>
        <w:t>ON BARCELONA’S STYLE OF PLAY LOOSING EFFECTIVNESS</w:t>
      </w:r>
      <w:r w:rsidR="00CD0108" w:rsidRPr="00CE48BD">
        <w:rPr>
          <w:rFonts w:asciiTheme="majorHAnsi" w:hAnsiTheme="majorHAnsi"/>
          <w:szCs w:val="24"/>
          <w:lang w:val="en-GB"/>
        </w:rPr>
        <w:t>:</w:t>
      </w:r>
    </w:p>
    <w:p w14:paraId="616B5962" w14:textId="37BF5EE7" w:rsidR="00605970" w:rsidRPr="00CE48BD" w:rsidRDefault="00605970" w:rsidP="00A83B60">
      <w:pPr>
        <w:spacing w:after="0"/>
        <w:jc w:val="both"/>
        <w:rPr>
          <w:rFonts w:asciiTheme="majorHAnsi" w:hAnsiTheme="majorHAnsi"/>
          <w:szCs w:val="24"/>
          <w:lang w:val="en-GB"/>
        </w:rPr>
      </w:pPr>
      <w:r w:rsidRPr="00CE48BD">
        <w:rPr>
          <w:rFonts w:asciiTheme="majorHAnsi" w:hAnsiTheme="majorHAnsi"/>
          <w:szCs w:val="24"/>
          <w:lang w:val="en-GB"/>
        </w:rPr>
        <w:t xml:space="preserve">“It’s normal. We have been playing the same way for many years and the rivals tend to know you better and find more ways to try to counteract our game. I would not compare us with the Bayern Munich because their style has always been different. Now Pep Guardiola is trying to make them play the way he always made his teams play. But for us has been always our way of playing. Barcelona has a style and this is not going to change. We are aware that it is getting more and more difficult for us because the other teams know us better, but this is the style of the club and the one it always had.” </w:t>
      </w:r>
    </w:p>
    <w:p w14:paraId="2F5887E3" w14:textId="3B146973"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lastRenderedPageBreak/>
        <w:t xml:space="preserve">24. </w:t>
      </w:r>
      <w:r w:rsidR="00CD0108" w:rsidRPr="00CE48BD">
        <w:rPr>
          <w:rFonts w:asciiTheme="majorHAnsi" w:hAnsiTheme="majorHAnsi"/>
          <w:szCs w:val="24"/>
          <w:lang w:val="en-GB"/>
        </w:rPr>
        <w:t>(SOUNDBITE) (Spanish) LIONEL MESSI,</w:t>
      </w:r>
      <w:r w:rsidR="007B5744" w:rsidRPr="00CE48BD">
        <w:rPr>
          <w:rFonts w:asciiTheme="majorHAnsi" w:hAnsiTheme="majorHAnsi"/>
          <w:szCs w:val="24"/>
          <w:lang w:val="en-GB"/>
        </w:rPr>
        <w:t xml:space="preserve"> FC BARCELONA FOOTBALL PLAYER, COMMENTING IF BARCELONA NEEDS TO RENOVATE THE TEAM</w:t>
      </w:r>
      <w:r w:rsidR="00CD0108" w:rsidRPr="00CE48BD">
        <w:rPr>
          <w:rFonts w:asciiTheme="majorHAnsi" w:hAnsiTheme="majorHAnsi"/>
          <w:szCs w:val="24"/>
          <w:lang w:val="en-GB"/>
        </w:rPr>
        <w:t>:</w:t>
      </w:r>
    </w:p>
    <w:p w14:paraId="7261E7A7" w14:textId="678E6281" w:rsidR="00CD0108" w:rsidRPr="00A83B60" w:rsidRDefault="007B5744" w:rsidP="00A83B60">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“I don’t know if a renovation is needed. What is very important is to win this Liga in which we only depend on ourselves and later we will see.”</w:t>
      </w:r>
    </w:p>
    <w:p w14:paraId="3100E9DB" w14:textId="191E3380"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25. </w:t>
      </w:r>
      <w:r w:rsidR="00CD0108" w:rsidRPr="00CE48BD">
        <w:rPr>
          <w:rFonts w:asciiTheme="majorHAnsi" w:hAnsiTheme="majorHAnsi"/>
          <w:szCs w:val="24"/>
          <w:lang w:val="en-GB"/>
        </w:rPr>
        <w:t>(SOUNDBITE) (Spanish) LIONEL MESSI, FC B</w:t>
      </w:r>
      <w:r w:rsidR="00A37B94" w:rsidRPr="00CE48BD">
        <w:rPr>
          <w:rFonts w:asciiTheme="majorHAnsi" w:hAnsiTheme="majorHAnsi"/>
          <w:szCs w:val="24"/>
          <w:lang w:val="en-GB"/>
        </w:rPr>
        <w:t>ARCELONA FOOTBALL PLAYER, ON ARGENTINIAN CHANCES IN WORLD CUP</w:t>
      </w:r>
      <w:r w:rsidR="00CD0108" w:rsidRPr="00CE48BD">
        <w:rPr>
          <w:rFonts w:asciiTheme="majorHAnsi" w:hAnsiTheme="majorHAnsi"/>
          <w:szCs w:val="24"/>
          <w:lang w:val="en-GB"/>
        </w:rPr>
        <w:t>:</w:t>
      </w:r>
    </w:p>
    <w:p w14:paraId="5B267093" w14:textId="5C65E553" w:rsidR="007B5744"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“No, there is no</w:t>
      </w:r>
      <w:r w:rsidR="007B5744" w:rsidRPr="00CE48BD">
        <w:rPr>
          <w:rFonts w:asciiTheme="majorHAnsi" w:hAnsiTheme="majorHAnsi"/>
          <w:szCs w:val="24"/>
          <w:lang w:val="en-GB"/>
        </w:rPr>
        <w:t xml:space="preserve"> pressure. Argentina is always obliged to fight for the championships. It’s always among the favourites because of the relevance of Argentinean football. I think we are in a good place now. We have a good opportunity of doing something big. We are calm and exited to achieve our goal.”</w:t>
      </w:r>
    </w:p>
    <w:p w14:paraId="3B16D5AA" w14:textId="36AA7D5B"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26. </w:t>
      </w:r>
      <w:r w:rsidR="00CD0108" w:rsidRPr="00CE48BD">
        <w:rPr>
          <w:rFonts w:asciiTheme="majorHAnsi" w:hAnsiTheme="majorHAnsi"/>
          <w:szCs w:val="24"/>
          <w:lang w:val="en-GB"/>
        </w:rPr>
        <w:t xml:space="preserve">(SOUNDBITE) (Spanish) LIONEL MESSI, FC BARCELONA FOOTBALL PLAYER, </w:t>
      </w:r>
      <w:r w:rsidR="00A37B94" w:rsidRPr="00CE48BD">
        <w:rPr>
          <w:rFonts w:asciiTheme="majorHAnsi" w:hAnsiTheme="majorHAnsi"/>
          <w:szCs w:val="24"/>
          <w:lang w:val="en-GB"/>
        </w:rPr>
        <w:t>ON WHO THE WORLD CUP FAVOURITES ARE</w:t>
      </w:r>
      <w:r w:rsidR="00CD0108" w:rsidRPr="00CE48BD">
        <w:rPr>
          <w:rFonts w:asciiTheme="majorHAnsi" w:hAnsiTheme="majorHAnsi"/>
          <w:szCs w:val="24"/>
          <w:lang w:val="en-GB"/>
        </w:rPr>
        <w:t>:</w:t>
      </w:r>
    </w:p>
    <w:p w14:paraId="760FA742" w14:textId="4C1B81A9" w:rsidR="00CD0108"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 xml:space="preserve">“As usual I think that the main favourites are the most important national teams, those that are used to winning World Cups, those that won already once and the teams that are always fighting for titles. However, there are always surprises in World Cups. This tournament is very complicated. Playing well is not enough to </w:t>
      </w:r>
      <w:proofErr w:type="gramStart"/>
      <w:r w:rsidRPr="00CE48BD">
        <w:rPr>
          <w:rFonts w:asciiTheme="majorHAnsi" w:hAnsiTheme="majorHAnsi"/>
          <w:szCs w:val="24"/>
          <w:lang w:val="en-GB"/>
        </w:rPr>
        <w:t>win,</w:t>
      </w:r>
      <w:proofErr w:type="gramEnd"/>
      <w:r w:rsidRPr="00CE48BD">
        <w:rPr>
          <w:rFonts w:asciiTheme="majorHAnsi" w:hAnsiTheme="majorHAnsi"/>
          <w:szCs w:val="24"/>
          <w:lang w:val="en-GB"/>
        </w:rPr>
        <w:t xml:space="preserve"> there is more things that you have to take in account. That’s why it is so difficult.”</w:t>
      </w:r>
    </w:p>
    <w:p w14:paraId="249E867F" w14:textId="39543735"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27.</w:t>
      </w:r>
      <w:r w:rsidRPr="00CE48BD">
        <w:rPr>
          <w:rFonts w:asciiTheme="majorHAnsi" w:hAnsiTheme="majorHAnsi"/>
          <w:szCs w:val="24"/>
          <w:lang w:val="en-GB"/>
        </w:rPr>
        <w:t xml:space="preserve"> </w:t>
      </w:r>
      <w:r w:rsidR="00CD0108" w:rsidRPr="00CE48BD">
        <w:rPr>
          <w:rFonts w:asciiTheme="majorHAnsi" w:hAnsiTheme="majorHAnsi"/>
          <w:szCs w:val="24"/>
          <w:lang w:val="en-GB"/>
        </w:rPr>
        <w:t xml:space="preserve">(SOUNDBITE) (Spanish) LIONEL MESSI, FC BARCELONA FOOTBALL PLAYER, </w:t>
      </w:r>
      <w:r w:rsidR="00A37B94" w:rsidRPr="00CE48BD">
        <w:rPr>
          <w:rFonts w:asciiTheme="majorHAnsi" w:hAnsiTheme="majorHAnsi"/>
          <w:szCs w:val="24"/>
          <w:lang w:val="en-GB"/>
        </w:rPr>
        <w:t xml:space="preserve">ON HIS VISIT TO THE </w:t>
      </w:r>
      <w:ins w:id="10" w:author="Service Informatique" w:date="2014-05-13T15:20:00Z">
        <w:r w:rsidR="00B27125">
          <w:rPr>
            <w:rFonts w:asciiTheme="majorHAnsi" w:hAnsiTheme="majorHAnsi"/>
            <w:szCs w:val="24"/>
            <w:lang w:val="en-GB"/>
          </w:rPr>
          <w:t xml:space="preserve">AUDEMARS PIGUET </w:t>
        </w:r>
      </w:ins>
      <w:del w:id="11" w:author="Service Informatique" w:date="2014-05-13T15:20:00Z">
        <w:r w:rsidR="00A37B94" w:rsidRPr="00CE48BD" w:rsidDel="00B27125">
          <w:rPr>
            <w:rFonts w:asciiTheme="majorHAnsi" w:hAnsiTheme="majorHAnsi"/>
            <w:szCs w:val="24"/>
            <w:lang w:val="en-GB"/>
          </w:rPr>
          <w:delText>MANUFACTORY</w:delText>
        </w:r>
      </w:del>
      <w:ins w:id="12" w:author="Service Informatique" w:date="2014-05-13T15:20:00Z">
        <w:r w:rsidR="00B27125" w:rsidRPr="00CE48BD">
          <w:rPr>
            <w:rFonts w:asciiTheme="majorHAnsi" w:hAnsiTheme="majorHAnsi"/>
            <w:szCs w:val="24"/>
            <w:lang w:val="en-GB"/>
          </w:rPr>
          <w:t>MANUFACT</w:t>
        </w:r>
        <w:r w:rsidR="00B27125">
          <w:rPr>
            <w:rFonts w:asciiTheme="majorHAnsi" w:hAnsiTheme="majorHAnsi"/>
            <w:szCs w:val="24"/>
            <w:lang w:val="en-GB"/>
          </w:rPr>
          <w:t>URE</w:t>
        </w:r>
      </w:ins>
      <w:r w:rsidR="00CD0108" w:rsidRPr="00CE48BD">
        <w:rPr>
          <w:rFonts w:asciiTheme="majorHAnsi" w:hAnsiTheme="majorHAnsi"/>
          <w:szCs w:val="24"/>
          <w:lang w:val="en-GB"/>
        </w:rPr>
        <w:t>:</w:t>
      </w:r>
    </w:p>
    <w:p w14:paraId="709A8EED" w14:textId="71327492" w:rsidR="00CD0108"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“It was something extraordinary for me to visit today the workshop. I learned a lot of new things about the brand and about the watches that I didn’t know before.”</w:t>
      </w:r>
    </w:p>
    <w:p w14:paraId="7469FD4D" w14:textId="77777777" w:rsidR="00CD0108" w:rsidRPr="00CE48BD" w:rsidRDefault="00CD0108" w:rsidP="00A83B60">
      <w:pPr>
        <w:spacing w:after="0"/>
        <w:jc w:val="both"/>
        <w:rPr>
          <w:rFonts w:asciiTheme="majorHAnsi" w:hAnsiTheme="majorHAnsi"/>
          <w:szCs w:val="24"/>
          <w:lang w:val="en-GB"/>
        </w:rPr>
      </w:pPr>
      <w:r w:rsidRPr="00CE48BD">
        <w:rPr>
          <w:rFonts w:asciiTheme="majorHAnsi" w:hAnsiTheme="majorHAnsi"/>
          <w:szCs w:val="24"/>
          <w:lang w:val="en-GB"/>
        </w:rPr>
        <w:t>(SOUNDBITE) (Spanish) LIONEL MESSI, FC BARCELONA FOOTBALL PLAYER, SAYING:</w:t>
      </w:r>
    </w:p>
    <w:p w14:paraId="21275FB2" w14:textId="37AEF49C" w:rsidR="00CD0108" w:rsidRPr="00A83B60" w:rsidRDefault="00A37B94" w:rsidP="00A83B60">
      <w:pPr>
        <w:spacing w:after="0"/>
        <w:jc w:val="both"/>
        <w:rPr>
          <w:rFonts w:asciiTheme="majorHAnsi" w:hAnsiTheme="majorHAnsi" w:cs="Arial"/>
          <w:szCs w:val="24"/>
          <w:shd w:val="clear" w:color="auto" w:fill="FFFFFF"/>
          <w:lang w:val="en-GB"/>
        </w:rPr>
      </w:pPr>
      <w:r w:rsidRPr="00CE48BD">
        <w:rPr>
          <w:rFonts w:asciiTheme="majorHAnsi" w:hAnsiTheme="majorHAnsi" w:cs="Arial"/>
          <w:szCs w:val="24"/>
          <w:shd w:val="clear" w:color="auto" w:fill="FFFFFF"/>
          <w:lang w:val="en-GB"/>
        </w:rPr>
        <w:t>“I couldn’t believe how difficult it is to assemble a watch, piece by piece. There are so many pieces, all so tiny and it takes so much time, so much work and a lot of concentration to be able to finish one watch.  To be honest, I was quite surprised to see how difficult it all is”.</w:t>
      </w:r>
    </w:p>
    <w:p w14:paraId="7E8EF8B7" w14:textId="3A1F47FD"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28. </w:t>
      </w:r>
      <w:r w:rsidR="00CD0108" w:rsidRPr="00CE48BD">
        <w:rPr>
          <w:rFonts w:asciiTheme="majorHAnsi" w:hAnsiTheme="majorHAnsi"/>
          <w:szCs w:val="24"/>
          <w:lang w:val="en-GB"/>
        </w:rPr>
        <w:t xml:space="preserve">(SOUNDBITE) (Spanish) LIONEL MESSI, FC BARCELONA FOOTBALL PLAYER, </w:t>
      </w:r>
      <w:r w:rsidR="00A37B94" w:rsidRPr="00CE48BD">
        <w:rPr>
          <w:rFonts w:asciiTheme="majorHAnsi" w:hAnsiTheme="majorHAnsi"/>
          <w:szCs w:val="24"/>
          <w:lang w:val="en-GB"/>
        </w:rPr>
        <w:t xml:space="preserve">ON COMMON VALUES HE HAS WITH </w:t>
      </w:r>
      <w:del w:id="13" w:author="Service Informatique" w:date="2014-05-13T15:24:00Z">
        <w:r w:rsidR="00A37B94" w:rsidRPr="00CE48BD" w:rsidDel="00E12873">
          <w:rPr>
            <w:rFonts w:asciiTheme="majorHAnsi" w:hAnsiTheme="majorHAnsi"/>
            <w:szCs w:val="24"/>
            <w:lang w:val="en-GB"/>
          </w:rPr>
          <w:delText>WATCHMAKERS</w:delText>
        </w:r>
      </w:del>
      <w:ins w:id="14" w:author="Service Informatique" w:date="2014-05-13T15:24:00Z">
        <w:r w:rsidR="00E12873">
          <w:rPr>
            <w:rFonts w:asciiTheme="majorHAnsi" w:hAnsiTheme="majorHAnsi"/>
            <w:szCs w:val="24"/>
            <w:lang w:val="en-GB"/>
          </w:rPr>
          <w:t>AUDEMARS PIGUET</w:t>
        </w:r>
      </w:ins>
      <w:r w:rsidR="00CD0108" w:rsidRPr="00CE48BD">
        <w:rPr>
          <w:rFonts w:asciiTheme="majorHAnsi" w:hAnsiTheme="majorHAnsi"/>
          <w:szCs w:val="24"/>
          <w:lang w:val="en-GB"/>
        </w:rPr>
        <w:t>:</w:t>
      </w:r>
    </w:p>
    <w:p w14:paraId="436FCBE2" w14:textId="4DEAC9FB" w:rsidR="00A37B94"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 xml:space="preserve">“I think the perfectionism, the constant quest for perfection with lots of concentration. To make a watch you need to isolate yourself, focus on the task, drown out what is happening around you and do everything so that it will be perfect.” </w:t>
      </w:r>
    </w:p>
    <w:p w14:paraId="4DE88881" w14:textId="48A7CFA3"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29. </w:t>
      </w:r>
      <w:r w:rsidR="00CD0108" w:rsidRPr="00CE48BD">
        <w:rPr>
          <w:rFonts w:asciiTheme="majorHAnsi" w:hAnsiTheme="majorHAnsi"/>
          <w:szCs w:val="24"/>
          <w:lang w:val="en-GB"/>
        </w:rPr>
        <w:t xml:space="preserve">(SOUNDBITE) (Spanish) LIONEL MESSI, FC BARCELONA FOOTBALL PLAYER, </w:t>
      </w:r>
      <w:r w:rsidR="00A37B94" w:rsidRPr="00CE48BD">
        <w:rPr>
          <w:rFonts w:asciiTheme="majorHAnsi" w:hAnsiTheme="majorHAnsi"/>
          <w:szCs w:val="24"/>
          <w:lang w:val="en-GB"/>
        </w:rPr>
        <w:t>ON HIS PARTNERSHIP WITH AUDEMARS PIGUET</w:t>
      </w:r>
      <w:r w:rsidR="00CD0108" w:rsidRPr="00CE48BD">
        <w:rPr>
          <w:rFonts w:asciiTheme="majorHAnsi" w:hAnsiTheme="majorHAnsi"/>
          <w:szCs w:val="24"/>
          <w:lang w:val="en-GB"/>
        </w:rPr>
        <w:t>:</w:t>
      </w:r>
    </w:p>
    <w:p w14:paraId="6CC998CC" w14:textId="43537CB2" w:rsidR="00CD0108"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 xml:space="preserve">“Well, it’s been great. For me it’s wonderful to be able to be part of the Audemars </w:t>
      </w:r>
      <w:proofErr w:type="spellStart"/>
      <w:r w:rsidRPr="00CE48BD">
        <w:rPr>
          <w:rFonts w:asciiTheme="majorHAnsi" w:hAnsiTheme="majorHAnsi"/>
          <w:szCs w:val="24"/>
          <w:lang w:val="en-GB"/>
        </w:rPr>
        <w:t>Piguet</w:t>
      </w:r>
      <w:proofErr w:type="spellEnd"/>
      <w:r w:rsidRPr="00CE48BD">
        <w:rPr>
          <w:rFonts w:asciiTheme="majorHAnsi" w:hAnsiTheme="majorHAnsi"/>
          <w:szCs w:val="24"/>
          <w:lang w:val="en-GB"/>
        </w:rPr>
        <w:t xml:space="preserve"> family, to be among the impressive ambassadors that this group has and to just be a part of it.  I’m very proud and I hope that this collaboration will last many years.“</w:t>
      </w:r>
    </w:p>
    <w:p w14:paraId="0CF7C572" w14:textId="68D56D2A" w:rsidR="00CD0108"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30. </w:t>
      </w:r>
      <w:r w:rsidR="00CD0108" w:rsidRPr="00CE48BD">
        <w:rPr>
          <w:rFonts w:asciiTheme="majorHAnsi" w:hAnsiTheme="majorHAnsi"/>
          <w:szCs w:val="24"/>
          <w:lang w:val="en-GB"/>
        </w:rPr>
        <w:t xml:space="preserve">(SOUNDBITE) (Spanish) LIONEL MESSI, FC BARCELONA FOOTBALL PLAYER, </w:t>
      </w:r>
      <w:r w:rsidR="00A37B94" w:rsidRPr="00CE48BD">
        <w:rPr>
          <w:rFonts w:asciiTheme="majorHAnsi" w:hAnsiTheme="majorHAnsi"/>
          <w:szCs w:val="24"/>
          <w:lang w:val="en-GB"/>
        </w:rPr>
        <w:t>ON BEING OFFERED A JOB AS WATCHMAKER</w:t>
      </w:r>
      <w:r w:rsidR="00CD0108" w:rsidRPr="00CE48BD">
        <w:rPr>
          <w:rFonts w:asciiTheme="majorHAnsi" w:hAnsiTheme="majorHAnsi"/>
          <w:szCs w:val="24"/>
          <w:lang w:val="en-GB"/>
        </w:rPr>
        <w:t>:</w:t>
      </w:r>
    </w:p>
    <w:p w14:paraId="41434FF4" w14:textId="251B45C5" w:rsidR="00A37B94" w:rsidRPr="00CE48BD"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“No (laughs)… as I said before I hope that I’ll have many more years in football and we’ll see what the future holds for me.”</w:t>
      </w:r>
    </w:p>
    <w:p w14:paraId="26222309" w14:textId="3F8B0481" w:rsidR="00A37B94"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31. </w:t>
      </w:r>
      <w:r w:rsidR="00A37B94" w:rsidRPr="00CE48BD">
        <w:rPr>
          <w:rFonts w:asciiTheme="majorHAnsi" w:hAnsiTheme="majorHAnsi"/>
          <w:szCs w:val="24"/>
          <w:lang w:val="en-GB"/>
        </w:rPr>
        <w:t xml:space="preserve">(SOUNDBITE) (Spanish) LIONEL MESSI, FC BARCELONA FOOTBALL PLAYER, ON </w:t>
      </w:r>
      <w:del w:id="15" w:author="Service Informatique" w:date="2014-05-13T15:24:00Z">
        <w:r w:rsidR="00A37B94" w:rsidRPr="00CE48BD" w:rsidDel="00E12873">
          <w:rPr>
            <w:rFonts w:asciiTheme="majorHAnsi" w:hAnsiTheme="majorHAnsi"/>
            <w:szCs w:val="24"/>
            <w:lang w:val="en-GB"/>
          </w:rPr>
          <w:delText xml:space="preserve">HIS FOUNDATION/THE </w:delText>
        </w:r>
      </w:del>
      <w:r w:rsidR="00A37B94" w:rsidRPr="00CE48BD">
        <w:rPr>
          <w:rFonts w:asciiTheme="majorHAnsi" w:hAnsiTheme="majorHAnsi"/>
          <w:szCs w:val="24"/>
          <w:lang w:val="en-GB"/>
        </w:rPr>
        <w:t xml:space="preserve">AUDEMARS PIGUET </w:t>
      </w:r>
      <w:ins w:id="16" w:author="Service Informatique" w:date="2014-05-13T15:24:00Z">
        <w:r w:rsidR="00E12873">
          <w:rPr>
            <w:rFonts w:asciiTheme="majorHAnsi" w:hAnsiTheme="majorHAnsi"/>
            <w:szCs w:val="24"/>
            <w:lang w:val="en-GB"/>
          </w:rPr>
          <w:t>DONATION TO HIS FOUNDATION (</w:t>
        </w:r>
      </w:ins>
      <w:r w:rsidR="00A37B94" w:rsidRPr="00CE48BD">
        <w:rPr>
          <w:rFonts w:asciiTheme="majorHAnsi" w:hAnsiTheme="majorHAnsi"/>
          <w:szCs w:val="24"/>
          <w:lang w:val="en-GB"/>
        </w:rPr>
        <w:t>WATCH THAT WAS AUCTIONED</w:t>
      </w:r>
      <w:ins w:id="17" w:author="Service Informatique" w:date="2014-05-13T15:25:00Z">
        <w:r w:rsidR="00E12873">
          <w:rPr>
            <w:rFonts w:asciiTheme="majorHAnsi" w:hAnsiTheme="majorHAnsi"/>
            <w:szCs w:val="24"/>
            <w:lang w:val="en-GB"/>
          </w:rPr>
          <w:t>)</w:t>
        </w:r>
      </w:ins>
      <w:r w:rsidR="00A37B94" w:rsidRPr="00CE48BD">
        <w:rPr>
          <w:rFonts w:asciiTheme="majorHAnsi" w:hAnsiTheme="majorHAnsi"/>
          <w:szCs w:val="24"/>
          <w:lang w:val="en-GB"/>
        </w:rPr>
        <w:t>:</w:t>
      </w:r>
    </w:p>
    <w:p w14:paraId="479EDD53" w14:textId="01792211" w:rsidR="00A37B94" w:rsidRPr="00CE48BD" w:rsidRDefault="00A37B94" w:rsidP="00A83B60">
      <w:pPr>
        <w:spacing w:after="0"/>
        <w:jc w:val="both"/>
        <w:rPr>
          <w:rFonts w:asciiTheme="majorHAnsi" w:hAnsiTheme="majorHAnsi"/>
          <w:szCs w:val="24"/>
          <w:lang w:val="en-GB" w:bidi="ar-DZ"/>
        </w:rPr>
      </w:pPr>
      <w:r w:rsidRPr="00CE48BD">
        <w:rPr>
          <w:rFonts w:asciiTheme="majorHAnsi" w:hAnsiTheme="majorHAnsi"/>
          <w:szCs w:val="24"/>
          <w:lang w:val="en-GB"/>
        </w:rPr>
        <w:t xml:space="preserve">“It was fantastic because we could build a hospital in </w:t>
      </w:r>
      <w:r w:rsidRPr="00CE48BD">
        <w:rPr>
          <w:rFonts w:asciiTheme="majorHAnsi" w:hAnsiTheme="majorHAnsi"/>
          <w:szCs w:val="24"/>
          <w:lang w:val="en-GB" w:bidi="ar-DZ"/>
        </w:rPr>
        <w:t xml:space="preserve">Rosario (Argentina) with this donation and help lots of young people in the city who needed it.  When I was a child I used to visit a lot this hospital with my family and friends and today to be able to collaborate on this was wonderful. I’m really happy with it.” </w:t>
      </w:r>
    </w:p>
    <w:p w14:paraId="7A1E3AF0" w14:textId="7FB092AB" w:rsidR="00A37B94"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32. </w:t>
      </w:r>
      <w:r w:rsidR="00A37B94" w:rsidRPr="00CE48BD">
        <w:rPr>
          <w:rFonts w:asciiTheme="majorHAnsi" w:hAnsiTheme="majorHAnsi"/>
          <w:szCs w:val="24"/>
          <w:lang w:val="en-GB"/>
        </w:rPr>
        <w:t>(SOUNDBITE) (Spanish) LIONEL MESSI, FC BARCELONA FOOTBALL PLAYER, ON HIS VALUES THAT HE SHARES WITH AUDEMARS PIGUET:</w:t>
      </w:r>
    </w:p>
    <w:p w14:paraId="729632FC" w14:textId="67E0AB51" w:rsidR="00A37B94" w:rsidRDefault="00A37B94" w:rsidP="00A83B60">
      <w:pPr>
        <w:spacing w:after="0"/>
        <w:jc w:val="both"/>
        <w:rPr>
          <w:rFonts w:asciiTheme="majorHAnsi" w:hAnsiTheme="majorHAnsi"/>
          <w:szCs w:val="24"/>
          <w:lang w:val="en-GB"/>
        </w:rPr>
      </w:pPr>
      <w:r w:rsidRPr="00CE48BD">
        <w:rPr>
          <w:rFonts w:asciiTheme="majorHAnsi" w:hAnsiTheme="majorHAnsi"/>
          <w:szCs w:val="24"/>
          <w:lang w:val="en-GB"/>
        </w:rPr>
        <w:lastRenderedPageBreak/>
        <w:t>“We share many similar values. If I have to highlight one it would be the value of family.   I love being with my family, to keep strong ties with my family, to be all together, united.  I think this is something that we have in common.“</w:t>
      </w:r>
    </w:p>
    <w:p w14:paraId="3F1CFAF8" w14:textId="33F7AB00" w:rsidR="005F2045" w:rsidRPr="005F2045" w:rsidRDefault="005F2045" w:rsidP="005F2045">
      <w:pPr>
        <w:spacing w:after="0"/>
        <w:jc w:val="both"/>
        <w:rPr>
          <w:rFonts w:asciiTheme="majorHAnsi" w:hAnsiTheme="majorHAnsi"/>
          <w:szCs w:val="24"/>
          <w:lang w:val="en-GB"/>
        </w:rPr>
      </w:pPr>
      <w:r>
        <w:rPr>
          <w:rFonts w:asciiTheme="majorHAnsi" w:hAnsiTheme="majorHAnsi"/>
          <w:szCs w:val="24"/>
          <w:lang w:val="en-GB"/>
        </w:rPr>
        <w:t xml:space="preserve">33. </w:t>
      </w:r>
      <w:r w:rsidRPr="005F2045">
        <w:rPr>
          <w:rFonts w:asciiTheme="majorHAnsi" w:hAnsiTheme="majorHAnsi"/>
          <w:szCs w:val="24"/>
          <w:lang w:val="en-GB"/>
        </w:rPr>
        <w:t>(SOUNDBITE) (Spanish) LIONEL MESSI, FC BARCELONA FOOTBALL PLAYER, ON BEING A FATHER:</w:t>
      </w:r>
    </w:p>
    <w:p w14:paraId="2504AAE6" w14:textId="5EAA7FD1" w:rsidR="005F2045" w:rsidRPr="00CE48BD" w:rsidRDefault="005F2045" w:rsidP="00A83B60">
      <w:pPr>
        <w:spacing w:after="0"/>
        <w:jc w:val="both"/>
        <w:rPr>
          <w:rFonts w:asciiTheme="majorHAnsi" w:hAnsiTheme="majorHAnsi"/>
          <w:szCs w:val="24"/>
          <w:lang w:val="en-GB"/>
        </w:rPr>
      </w:pPr>
      <w:r w:rsidRPr="005F2045">
        <w:rPr>
          <w:rFonts w:asciiTheme="majorHAnsi" w:hAnsiTheme="majorHAnsi"/>
          <w:szCs w:val="24"/>
          <w:lang w:val="en-GB"/>
        </w:rPr>
        <w:t>“It is very important. Frankly to have a son was wonderful, something amazing. It’s something that I’m enjoying every day and my priorities have changed. Today my son comes first, and all the rest comes after.”</w:t>
      </w:r>
    </w:p>
    <w:p w14:paraId="286771E6" w14:textId="3F67E2A9" w:rsidR="00A37B94" w:rsidRPr="00CE48BD" w:rsidRDefault="005F2045" w:rsidP="00A83B60">
      <w:pPr>
        <w:spacing w:after="0"/>
        <w:jc w:val="both"/>
        <w:rPr>
          <w:rFonts w:asciiTheme="majorHAnsi" w:hAnsiTheme="majorHAnsi"/>
          <w:szCs w:val="24"/>
          <w:lang w:val="en-GB"/>
        </w:rPr>
      </w:pPr>
      <w:r>
        <w:rPr>
          <w:rFonts w:asciiTheme="majorHAnsi" w:hAnsiTheme="majorHAnsi"/>
          <w:szCs w:val="24"/>
          <w:lang w:val="en-GB"/>
        </w:rPr>
        <w:t xml:space="preserve">34. </w:t>
      </w:r>
      <w:r w:rsidR="00A37B94" w:rsidRPr="00CE48BD">
        <w:rPr>
          <w:rFonts w:asciiTheme="majorHAnsi" w:hAnsiTheme="majorHAnsi"/>
          <w:szCs w:val="24"/>
          <w:lang w:val="en-GB"/>
        </w:rPr>
        <w:t>(SOUNDBITE) (Spanish) LIONEL MESSI, FC BARCELONA FOOTBALL PLAYER, ON WHAT HE WOULD DO IF HE WOULD HAVE MORE TIME:</w:t>
      </w:r>
    </w:p>
    <w:p w14:paraId="332F25C4" w14:textId="2107B20C" w:rsidR="00CD0108" w:rsidRPr="00942875" w:rsidRDefault="00A37B94" w:rsidP="00A83B60">
      <w:pPr>
        <w:spacing w:after="0"/>
        <w:jc w:val="both"/>
        <w:rPr>
          <w:rFonts w:asciiTheme="majorHAnsi" w:hAnsiTheme="majorHAnsi"/>
          <w:szCs w:val="24"/>
          <w:lang w:val="en-GB"/>
        </w:rPr>
      </w:pPr>
      <w:r w:rsidRPr="00CE48BD">
        <w:rPr>
          <w:rFonts w:asciiTheme="majorHAnsi" w:hAnsiTheme="majorHAnsi"/>
          <w:szCs w:val="24"/>
          <w:lang w:val="en-GB"/>
        </w:rPr>
        <w:t>“I’d like to spend more time with my son. Because of my job I have to be often away from home, either because of trainings, travelling for playing matches and that’s why I would love to spend more time with him.”</w:t>
      </w:r>
    </w:p>
    <w:p w14:paraId="32C89B82" w14:textId="77777777" w:rsidR="00CD0108" w:rsidRPr="00CE48BD" w:rsidRDefault="00CD0108" w:rsidP="00A83B60">
      <w:pPr>
        <w:spacing w:after="0"/>
        <w:jc w:val="both"/>
        <w:rPr>
          <w:rFonts w:asciiTheme="majorHAnsi" w:hAnsiTheme="majorHAnsi"/>
          <w:b/>
          <w:szCs w:val="24"/>
          <w:lang w:val="en-GB"/>
        </w:rPr>
      </w:pPr>
      <w:r w:rsidRPr="00CE48BD">
        <w:rPr>
          <w:rFonts w:asciiTheme="majorHAnsi" w:hAnsiTheme="majorHAnsi"/>
          <w:b/>
          <w:szCs w:val="24"/>
          <w:lang w:val="en-GB"/>
        </w:rPr>
        <w:t>B-ROLL</w:t>
      </w:r>
    </w:p>
    <w:p w14:paraId="6E3FDBBD" w14:textId="3011D668" w:rsidR="005F2045" w:rsidRDefault="005F2045" w:rsidP="005F2045">
      <w:pPr>
        <w:spacing w:after="0"/>
        <w:jc w:val="both"/>
        <w:rPr>
          <w:rFonts w:asciiTheme="majorHAnsi" w:hAnsiTheme="majorHAnsi"/>
          <w:szCs w:val="24"/>
          <w:lang w:val="en-GB"/>
        </w:rPr>
      </w:pPr>
      <w:r>
        <w:rPr>
          <w:rFonts w:asciiTheme="majorHAnsi" w:hAnsiTheme="majorHAnsi"/>
          <w:szCs w:val="24"/>
          <w:lang w:val="en-GB"/>
        </w:rPr>
        <w:t>35</w:t>
      </w:r>
      <w:r w:rsidRPr="00E25BE4">
        <w:rPr>
          <w:rFonts w:asciiTheme="majorHAnsi" w:hAnsiTheme="majorHAnsi"/>
          <w:szCs w:val="24"/>
          <w:lang w:val="en-GB"/>
        </w:rPr>
        <w:t>. LIONEL MESSI IN HELICOPTER</w:t>
      </w:r>
    </w:p>
    <w:p w14:paraId="22DDD786" w14:textId="3E09546B" w:rsidR="005F2045" w:rsidRDefault="005F2045" w:rsidP="005F2045">
      <w:pPr>
        <w:spacing w:after="0"/>
        <w:jc w:val="both"/>
        <w:rPr>
          <w:rFonts w:asciiTheme="majorHAnsi" w:hAnsiTheme="majorHAnsi"/>
          <w:szCs w:val="24"/>
          <w:lang w:val="en-GB"/>
        </w:rPr>
      </w:pPr>
      <w:r>
        <w:rPr>
          <w:rFonts w:asciiTheme="majorHAnsi" w:hAnsiTheme="majorHAnsi"/>
          <w:szCs w:val="24"/>
          <w:lang w:val="en-GB"/>
        </w:rPr>
        <w:t xml:space="preserve">36. VARIOUS OF VAUD </w:t>
      </w:r>
      <w:proofErr w:type="gramStart"/>
      <w:r>
        <w:rPr>
          <w:rFonts w:asciiTheme="majorHAnsi" w:hAnsiTheme="majorHAnsi"/>
          <w:szCs w:val="24"/>
          <w:lang w:val="en-GB"/>
        </w:rPr>
        <w:t>REGION</w:t>
      </w:r>
      <w:proofErr w:type="gramEnd"/>
      <w:r>
        <w:rPr>
          <w:rFonts w:asciiTheme="majorHAnsi" w:hAnsiTheme="majorHAnsi"/>
          <w:szCs w:val="24"/>
          <w:lang w:val="en-GB"/>
        </w:rPr>
        <w:t xml:space="preserve"> THROUGH THE HELICOPTER WINDOW</w:t>
      </w:r>
    </w:p>
    <w:p w14:paraId="06F8704E" w14:textId="05B081C8" w:rsidR="005F2045" w:rsidRDefault="005F2045" w:rsidP="005F2045">
      <w:pPr>
        <w:spacing w:after="0"/>
        <w:jc w:val="both"/>
        <w:rPr>
          <w:rFonts w:asciiTheme="majorHAnsi" w:hAnsiTheme="majorHAnsi"/>
          <w:szCs w:val="24"/>
          <w:lang w:val="en-GB"/>
        </w:rPr>
      </w:pPr>
      <w:r>
        <w:rPr>
          <w:rFonts w:asciiTheme="majorHAnsi" w:hAnsiTheme="majorHAnsi"/>
          <w:szCs w:val="24"/>
          <w:lang w:val="en-GB"/>
        </w:rPr>
        <w:t>37. MESSI ARRIVES TO LE BRASSUS</w:t>
      </w:r>
    </w:p>
    <w:p w14:paraId="33A1FEE1" w14:textId="1C7703CB" w:rsidR="005F2045" w:rsidRDefault="005F2045" w:rsidP="005F2045">
      <w:pPr>
        <w:spacing w:after="0"/>
        <w:jc w:val="both"/>
        <w:rPr>
          <w:rFonts w:asciiTheme="majorHAnsi" w:hAnsiTheme="majorHAnsi"/>
          <w:szCs w:val="24"/>
          <w:lang w:val="en-GB"/>
        </w:rPr>
      </w:pPr>
      <w:r>
        <w:rPr>
          <w:rFonts w:asciiTheme="majorHAnsi" w:hAnsiTheme="majorHAnsi"/>
          <w:szCs w:val="24"/>
          <w:lang w:val="en-GB"/>
        </w:rPr>
        <w:t>38. VARIOUS SHOES ON TABLE, INCLUDING FOOTBALL BOOT FROM LIONEL MESSI</w:t>
      </w:r>
    </w:p>
    <w:p w14:paraId="1CD93A92" w14:textId="54A8B2E1" w:rsidR="005F2045" w:rsidRDefault="005F2045" w:rsidP="005F2045">
      <w:pPr>
        <w:spacing w:after="0"/>
        <w:jc w:val="both"/>
        <w:rPr>
          <w:rFonts w:asciiTheme="majorHAnsi" w:hAnsiTheme="majorHAnsi"/>
          <w:szCs w:val="24"/>
          <w:lang w:val="en-GB"/>
        </w:rPr>
      </w:pPr>
      <w:r>
        <w:rPr>
          <w:rFonts w:asciiTheme="majorHAnsi" w:hAnsiTheme="majorHAnsi"/>
          <w:szCs w:val="24"/>
          <w:lang w:val="en-GB"/>
        </w:rPr>
        <w:t>39. BIG BASKETBALL SHOE FROM SHAQUILE ONEIL AND FOOTBALL BOOT OF LIONEL MESSI NEXT TO EACH OTHER</w:t>
      </w:r>
    </w:p>
    <w:p w14:paraId="66E33249" w14:textId="350CFE7A" w:rsidR="005F2045" w:rsidRDefault="005F2045" w:rsidP="005F2045">
      <w:pPr>
        <w:spacing w:after="0"/>
        <w:jc w:val="both"/>
        <w:rPr>
          <w:rFonts w:asciiTheme="majorHAnsi" w:hAnsiTheme="majorHAnsi"/>
          <w:szCs w:val="24"/>
          <w:lang w:val="en-GB"/>
        </w:rPr>
      </w:pPr>
      <w:r>
        <w:rPr>
          <w:rFonts w:asciiTheme="majorHAnsi" w:hAnsiTheme="majorHAnsi"/>
          <w:szCs w:val="24"/>
          <w:lang w:val="en-GB"/>
        </w:rPr>
        <w:t>40. MESSI LOOKING AT BASKETBALL SHOE</w:t>
      </w:r>
    </w:p>
    <w:p w14:paraId="68BBD75A" w14:textId="4E8B4DA2" w:rsidR="005F2045" w:rsidRDefault="005F2045" w:rsidP="005F2045">
      <w:pPr>
        <w:spacing w:after="0"/>
        <w:jc w:val="both"/>
        <w:rPr>
          <w:rFonts w:asciiTheme="majorHAnsi" w:hAnsiTheme="majorHAnsi"/>
          <w:szCs w:val="24"/>
          <w:lang w:val="en-GB"/>
        </w:rPr>
      </w:pPr>
      <w:r>
        <w:rPr>
          <w:rFonts w:asciiTheme="majorHAnsi" w:hAnsiTheme="majorHAnsi"/>
          <w:szCs w:val="24"/>
          <w:lang w:val="en-GB"/>
        </w:rPr>
        <w:t>41. MESSI GIVING PAIR OF FOOTBALL BOOTS TO AUDEMARS PIGUET CEO FRANCOIS-HENRY BENNAHMIAS / SIGNS THEM</w:t>
      </w:r>
    </w:p>
    <w:p w14:paraId="512E2C59" w14:textId="7E8A649E" w:rsidR="005F2045" w:rsidRDefault="005F2045" w:rsidP="005F2045">
      <w:pPr>
        <w:spacing w:after="0"/>
        <w:jc w:val="both"/>
        <w:rPr>
          <w:rFonts w:asciiTheme="majorHAnsi" w:hAnsiTheme="majorHAnsi"/>
          <w:szCs w:val="24"/>
          <w:lang w:val="en-GB"/>
        </w:rPr>
      </w:pPr>
      <w:r>
        <w:rPr>
          <w:rFonts w:asciiTheme="majorHAnsi" w:hAnsiTheme="majorHAnsi"/>
          <w:szCs w:val="24"/>
          <w:lang w:val="en-GB"/>
        </w:rPr>
        <w:t>42. EXTERIOR OF AUDEMARS PIGUE HEADQUARTERS</w:t>
      </w:r>
    </w:p>
    <w:p w14:paraId="3A6AC00D" w14:textId="09082596" w:rsidR="00A37B94" w:rsidRDefault="005F2045" w:rsidP="00A83B60">
      <w:pPr>
        <w:spacing w:after="0"/>
        <w:jc w:val="both"/>
        <w:rPr>
          <w:rFonts w:asciiTheme="majorHAnsi" w:hAnsiTheme="majorHAnsi"/>
          <w:szCs w:val="24"/>
          <w:lang w:val="en-GB"/>
        </w:rPr>
      </w:pPr>
      <w:r w:rsidRPr="005F2045">
        <w:rPr>
          <w:rFonts w:asciiTheme="majorHAnsi" w:hAnsiTheme="majorHAnsi"/>
          <w:szCs w:val="24"/>
          <w:lang w:val="en-GB"/>
        </w:rPr>
        <w:t xml:space="preserve">43. </w:t>
      </w:r>
      <w:r>
        <w:rPr>
          <w:rFonts w:asciiTheme="majorHAnsi" w:hAnsiTheme="majorHAnsi"/>
          <w:szCs w:val="24"/>
          <w:lang w:val="en-GB"/>
        </w:rPr>
        <w:t>BENNAHMIAS AND MESSI COMING OUT OF HEADQUARTERS OFFICES</w:t>
      </w:r>
    </w:p>
    <w:p w14:paraId="0C64B9E7" w14:textId="652C8F77" w:rsidR="005F2045" w:rsidRDefault="005F2045" w:rsidP="00A83B60">
      <w:pPr>
        <w:spacing w:after="0"/>
        <w:jc w:val="both"/>
        <w:rPr>
          <w:rFonts w:asciiTheme="majorHAnsi" w:hAnsiTheme="majorHAnsi"/>
          <w:szCs w:val="24"/>
          <w:lang w:val="en-GB"/>
        </w:rPr>
      </w:pPr>
      <w:r>
        <w:rPr>
          <w:rFonts w:asciiTheme="majorHAnsi" w:hAnsiTheme="majorHAnsi"/>
          <w:szCs w:val="24"/>
          <w:lang w:val="en-GB"/>
        </w:rPr>
        <w:t>44. MESSI WALING INTO MANUFACTORY</w:t>
      </w:r>
    </w:p>
    <w:p w14:paraId="25D441E1" w14:textId="61460993" w:rsidR="005F2045" w:rsidRDefault="005F2045" w:rsidP="005F2045">
      <w:pPr>
        <w:spacing w:after="0"/>
        <w:jc w:val="both"/>
        <w:rPr>
          <w:rFonts w:asciiTheme="majorHAnsi" w:hAnsiTheme="majorHAnsi"/>
          <w:szCs w:val="24"/>
          <w:lang w:val="en-GB"/>
        </w:rPr>
      </w:pPr>
      <w:r>
        <w:rPr>
          <w:rFonts w:asciiTheme="majorHAnsi" w:hAnsiTheme="majorHAnsi"/>
          <w:szCs w:val="24"/>
          <w:lang w:val="en-GB"/>
        </w:rPr>
        <w:t>45. MESSI PUTTING ON A WHITE ROBE</w:t>
      </w:r>
    </w:p>
    <w:p w14:paraId="5AF01015" w14:textId="73F17A58" w:rsidR="005F2045" w:rsidRDefault="005F2045" w:rsidP="005F2045">
      <w:pPr>
        <w:spacing w:after="0"/>
        <w:jc w:val="both"/>
        <w:rPr>
          <w:rFonts w:asciiTheme="majorHAnsi" w:hAnsiTheme="majorHAnsi"/>
          <w:szCs w:val="24"/>
          <w:lang w:val="en-GB"/>
        </w:rPr>
      </w:pPr>
      <w:r>
        <w:rPr>
          <w:rFonts w:asciiTheme="majorHAnsi" w:hAnsiTheme="majorHAnsi"/>
          <w:szCs w:val="24"/>
          <w:lang w:val="en-GB"/>
        </w:rPr>
        <w:t>46. MESSI ENTERS AUDEMARS PIGUET MANUFACTORY LINE</w:t>
      </w:r>
    </w:p>
    <w:p w14:paraId="46A5CA13" w14:textId="280655E9" w:rsidR="005F2045" w:rsidRDefault="005F2045" w:rsidP="005F2045">
      <w:pPr>
        <w:spacing w:after="0"/>
        <w:jc w:val="both"/>
        <w:rPr>
          <w:rFonts w:asciiTheme="majorHAnsi" w:hAnsiTheme="majorHAnsi"/>
          <w:szCs w:val="24"/>
          <w:lang w:val="en-GB"/>
        </w:rPr>
      </w:pPr>
      <w:r>
        <w:rPr>
          <w:rFonts w:asciiTheme="majorHAnsi" w:hAnsiTheme="majorHAnsi"/>
          <w:szCs w:val="24"/>
          <w:lang w:val="en-GB"/>
        </w:rPr>
        <w:t xml:space="preserve">47. VARIOUS OF MESSI VISITING THE MANUFACTORY </w:t>
      </w:r>
    </w:p>
    <w:p w14:paraId="18969DB3" w14:textId="166E01AE" w:rsidR="005F2045" w:rsidRDefault="005F2045" w:rsidP="00A83B60">
      <w:pPr>
        <w:spacing w:after="0"/>
        <w:jc w:val="both"/>
        <w:rPr>
          <w:rFonts w:asciiTheme="majorHAnsi" w:hAnsiTheme="majorHAnsi"/>
          <w:szCs w:val="24"/>
          <w:lang w:val="en-GB"/>
        </w:rPr>
      </w:pPr>
      <w:r>
        <w:rPr>
          <w:rFonts w:asciiTheme="majorHAnsi" w:hAnsiTheme="majorHAnsi"/>
          <w:szCs w:val="24"/>
          <w:lang w:val="en-GB"/>
        </w:rPr>
        <w:t>48. MESSI POSING FOR PHOTOGRAPHS WITH WORKERS</w:t>
      </w:r>
    </w:p>
    <w:p w14:paraId="161A9FB8" w14:textId="4D3B3769" w:rsidR="005F2045" w:rsidRDefault="005F2045" w:rsidP="00A83B60">
      <w:pPr>
        <w:spacing w:after="0"/>
        <w:jc w:val="both"/>
        <w:rPr>
          <w:rFonts w:asciiTheme="majorHAnsi" w:hAnsiTheme="majorHAnsi"/>
          <w:szCs w:val="24"/>
          <w:lang w:val="en-GB"/>
        </w:rPr>
      </w:pPr>
      <w:r>
        <w:rPr>
          <w:rFonts w:asciiTheme="majorHAnsi" w:hAnsiTheme="majorHAnsi"/>
          <w:szCs w:val="24"/>
          <w:lang w:val="en-GB"/>
        </w:rPr>
        <w:t>49. VARIOUS OF MESSI SMILLING</w:t>
      </w:r>
    </w:p>
    <w:p w14:paraId="15432DA8" w14:textId="15141902" w:rsidR="005F2045" w:rsidRDefault="005F2045" w:rsidP="00A83B60">
      <w:pPr>
        <w:spacing w:after="0"/>
        <w:jc w:val="both"/>
        <w:rPr>
          <w:rFonts w:asciiTheme="majorHAnsi" w:hAnsiTheme="majorHAnsi"/>
          <w:szCs w:val="24"/>
          <w:lang w:val="en-GB"/>
        </w:rPr>
      </w:pPr>
      <w:r>
        <w:rPr>
          <w:rFonts w:asciiTheme="majorHAnsi" w:hAnsiTheme="majorHAnsi"/>
          <w:szCs w:val="24"/>
          <w:lang w:val="en-GB"/>
        </w:rPr>
        <w:t>50. MESSI SIGNING HIS PHOTO ON WALL</w:t>
      </w:r>
    </w:p>
    <w:p w14:paraId="53447F7D" w14:textId="207D58CB" w:rsidR="005F2045" w:rsidRDefault="005F2045" w:rsidP="005F2045">
      <w:pPr>
        <w:spacing w:after="0"/>
        <w:jc w:val="both"/>
        <w:rPr>
          <w:rFonts w:asciiTheme="majorHAnsi" w:hAnsiTheme="majorHAnsi"/>
          <w:szCs w:val="24"/>
          <w:lang w:val="en-GB"/>
        </w:rPr>
      </w:pPr>
      <w:r>
        <w:rPr>
          <w:rFonts w:asciiTheme="majorHAnsi" w:hAnsiTheme="majorHAnsi"/>
          <w:szCs w:val="24"/>
          <w:lang w:val="en-GB"/>
        </w:rPr>
        <w:t>51. MESSI WRIST WITH AUDEMARS PIGUET WATCH</w:t>
      </w:r>
    </w:p>
    <w:p w14:paraId="73C98584" w14:textId="03C43486" w:rsidR="005F2045" w:rsidRPr="005F2045" w:rsidRDefault="005F2045" w:rsidP="00A83B60">
      <w:pPr>
        <w:spacing w:after="0"/>
        <w:jc w:val="both"/>
        <w:rPr>
          <w:rFonts w:asciiTheme="majorHAnsi" w:hAnsiTheme="majorHAnsi"/>
          <w:szCs w:val="24"/>
          <w:lang w:val="en-GB"/>
        </w:rPr>
      </w:pPr>
      <w:r>
        <w:rPr>
          <w:rFonts w:asciiTheme="majorHAnsi" w:hAnsiTheme="majorHAnsi"/>
          <w:szCs w:val="24"/>
          <w:lang w:val="en-GB"/>
        </w:rPr>
        <w:t>52. MESSI SIGNING SHIRTS</w:t>
      </w:r>
    </w:p>
    <w:p w14:paraId="2C567A6E" w14:textId="191FA4D1" w:rsidR="00A37B94" w:rsidRPr="005F2045" w:rsidRDefault="005F2045" w:rsidP="00A83B60">
      <w:pPr>
        <w:spacing w:after="0"/>
        <w:jc w:val="both"/>
        <w:rPr>
          <w:rFonts w:asciiTheme="majorHAnsi" w:hAnsiTheme="majorHAnsi"/>
          <w:szCs w:val="24"/>
          <w:lang w:val="en-GB"/>
        </w:rPr>
      </w:pPr>
      <w:r w:rsidRPr="005F2045">
        <w:rPr>
          <w:rFonts w:asciiTheme="majorHAnsi" w:hAnsiTheme="majorHAnsi"/>
          <w:szCs w:val="24"/>
          <w:lang w:val="en-GB"/>
        </w:rPr>
        <w:t>53. MESSI POSING WITH ARGENTINIAN SHIRT</w:t>
      </w:r>
    </w:p>
    <w:p w14:paraId="0CA3A149" w14:textId="77777777" w:rsidR="00A37B94" w:rsidRPr="00CE48BD" w:rsidRDefault="00A37B94" w:rsidP="00A83B60">
      <w:pPr>
        <w:spacing w:after="0"/>
        <w:jc w:val="both"/>
        <w:rPr>
          <w:rFonts w:asciiTheme="majorHAnsi" w:hAnsiTheme="majorHAnsi"/>
          <w:b/>
          <w:szCs w:val="24"/>
          <w:lang w:val="en-GB"/>
        </w:rPr>
      </w:pPr>
    </w:p>
    <w:p w14:paraId="3F4639A5" w14:textId="77777777" w:rsidR="00942875" w:rsidRDefault="00942875" w:rsidP="00A83B60">
      <w:pPr>
        <w:spacing w:after="0"/>
        <w:jc w:val="both"/>
        <w:rPr>
          <w:rFonts w:asciiTheme="majorHAnsi" w:hAnsiTheme="majorHAnsi"/>
          <w:b/>
          <w:szCs w:val="24"/>
          <w:lang w:val="en-GB"/>
        </w:rPr>
      </w:pPr>
    </w:p>
    <w:p w14:paraId="041E4D21" w14:textId="77777777" w:rsidR="00942875" w:rsidRDefault="00942875" w:rsidP="00A83B60">
      <w:pPr>
        <w:spacing w:after="0"/>
        <w:jc w:val="both"/>
        <w:rPr>
          <w:rFonts w:asciiTheme="majorHAnsi" w:hAnsiTheme="majorHAnsi"/>
          <w:b/>
          <w:szCs w:val="24"/>
          <w:lang w:val="en-GB"/>
        </w:rPr>
      </w:pPr>
    </w:p>
    <w:p w14:paraId="7C6F2064" w14:textId="517200C2" w:rsidR="00A37B94" w:rsidRDefault="000B30E3" w:rsidP="00A83B60">
      <w:pPr>
        <w:spacing w:after="0"/>
        <w:jc w:val="both"/>
        <w:rPr>
          <w:rFonts w:asciiTheme="majorHAnsi" w:hAnsiTheme="majorHAnsi"/>
          <w:b/>
          <w:szCs w:val="24"/>
          <w:lang w:val="en-GB"/>
        </w:rPr>
      </w:pPr>
      <w:r>
        <w:rPr>
          <w:rFonts w:asciiTheme="majorHAnsi" w:hAnsiTheme="majorHAnsi"/>
          <w:b/>
          <w:szCs w:val="24"/>
          <w:lang w:val="en-GB"/>
        </w:rPr>
        <w:t>STORY:</w:t>
      </w:r>
    </w:p>
    <w:p w14:paraId="31A99DC8" w14:textId="77777777" w:rsidR="009D4B98" w:rsidRDefault="000B30E3" w:rsidP="009C0421">
      <w:pPr>
        <w:widowControl w:val="0"/>
        <w:suppressAutoHyphens w:val="0"/>
        <w:autoSpaceDE w:val="0"/>
        <w:autoSpaceDN w:val="0"/>
        <w:adjustRightInd w:val="0"/>
        <w:spacing w:after="0"/>
        <w:jc w:val="both"/>
        <w:rPr>
          <w:rFonts w:asciiTheme="majorHAnsi" w:eastAsia="Times New Roman" w:hAnsiTheme="majorHAnsi" w:cs="Arial"/>
          <w:color w:val="1C1C1C"/>
          <w:kern w:val="0"/>
          <w:szCs w:val="24"/>
          <w:shd w:val="clear" w:color="auto" w:fill="FFFFFF"/>
          <w:lang w:val="en-US" w:eastAsia="en-US"/>
        </w:rPr>
      </w:pPr>
      <w:r w:rsidRPr="009D4B98">
        <w:rPr>
          <w:rFonts w:asciiTheme="majorHAnsi" w:eastAsiaTheme="minorHAnsi" w:hAnsiTheme="majorHAnsi" w:cs="Helvetica"/>
          <w:kern w:val="0"/>
          <w:szCs w:val="24"/>
          <w:lang w:val="en-US" w:eastAsia="en-US"/>
        </w:rPr>
        <w:t>Lionel Messi</w:t>
      </w:r>
      <w:r w:rsidR="009D4B98" w:rsidRPr="009D4B98">
        <w:rPr>
          <w:rFonts w:asciiTheme="majorHAnsi" w:eastAsiaTheme="minorHAnsi" w:hAnsiTheme="majorHAnsi" w:cs="Helvetica"/>
          <w:kern w:val="0"/>
          <w:szCs w:val="24"/>
          <w:lang w:val="en-US" w:eastAsia="en-US"/>
        </w:rPr>
        <w:t xml:space="preserve"> wants to </w:t>
      </w:r>
      <w:r w:rsidR="009D4B98" w:rsidRPr="009D4B98">
        <w:rPr>
          <w:rFonts w:asciiTheme="majorHAnsi" w:eastAsia="Times New Roman" w:hAnsiTheme="majorHAnsi" w:cs="Arial"/>
          <w:color w:val="1C1C1C"/>
          <w:kern w:val="0"/>
          <w:szCs w:val="24"/>
          <w:shd w:val="clear" w:color="auto" w:fill="FFFFFF"/>
          <w:lang w:val="en-US" w:eastAsia="en-US"/>
        </w:rPr>
        <w:t>dedicate</w:t>
      </w:r>
      <w:del w:id="18" w:author="Service Informatique" w:date="2014-05-13T15:25:00Z">
        <w:r w:rsidR="009D4B98" w:rsidRPr="009D4B98" w:rsidDel="00E12873">
          <w:rPr>
            <w:rFonts w:asciiTheme="majorHAnsi" w:eastAsia="Times New Roman" w:hAnsiTheme="majorHAnsi" w:cs="Arial"/>
            <w:color w:val="1C1C1C"/>
            <w:kern w:val="0"/>
            <w:szCs w:val="24"/>
            <w:shd w:val="clear" w:color="auto" w:fill="FFFFFF"/>
            <w:lang w:val="en-US" w:eastAsia="en-US"/>
          </w:rPr>
          <w:delText>d</w:delText>
        </w:r>
      </w:del>
      <w:r w:rsidR="009D4B98" w:rsidRPr="009D4B98">
        <w:rPr>
          <w:rFonts w:asciiTheme="majorHAnsi" w:eastAsia="Times New Roman" w:hAnsiTheme="majorHAnsi" w:cs="Arial"/>
          <w:color w:val="1C1C1C"/>
          <w:kern w:val="0"/>
          <w:szCs w:val="24"/>
          <w:shd w:val="clear" w:color="auto" w:fill="FFFFFF"/>
          <w:lang w:val="en-US" w:eastAsia="en-US"/>
        </w:rPr>
        <w:t xml:space="preserve"> the possible Spanish league title win to the memory of former coach Tito </w:t>
      </w:r>
      <w:proofErr w:type="spellStart"/>
      <w:r w:rsidR="009D4B98" w:rsidRPr="009D4B98">
        <w:rPr>
          <w:rFonts w:asciiTheme="majorHAnsi" w:eastAsia="Times New Roman" w:hAnsiTheme="majorHAnsi" w:cs="Arial"/>
          <w:color w:val="1C1C1C"/>
          <w:kern w:val="0"/>
          <w:szCs w:val="24"/>
          <w:shd w:val="clear" w:color="auto" w:fill="FFFFFF"/>
          <w:lang w:val="en-US" w:eastAsia="en-US"/>
        </w:rPr>
        <w:t>Vilanova</w:t>
      </w:r>
      <w:proofErr w:type="spellEnd"/>
      <w:r w:rsidR="009D4B98" w:rsidRPr="009D4B98">
        <w:rPr>
          <w:rFonts w:asciiTheme="majorHAnsi" w:eastAsia="Times New Roman" w:hAnsiTheme="majorHAnsi" w:cs="Arial"/>
          <w:color w:val="1C1C1C"/>
          <w:kern w:val="0"/>
          <w:szCs w:val="24"/>
          <w:shd w:val="clear" w:color="auto" w:fill="FFFFFF"/>
          <w:lang w:val="en-US" w:eastAsia="en-US"/>
        </w:rPr>
        <w:t>.</w:t>
      </w:r>
    </w:p>
    <w:p w14:paraId="3463856C" w14:textId="4F13D5AB" w:rsidR="00452BB8" w:rsidRPr="00452BB8" w:rsidRDefault="00A86333" w:rsidP="009C0421">
      <w:pPr>
        <w:spacing w:after="0"/>
        <w:jc w:val="both"/>
        <w:rPr>
          <w:rFonts w:asciiTheme="majorHAnsi" w:eastAsia="Times New Roman" w:hAnsiTheme="majorHAnsi"/>
          <w:kern w:val="0"/>
          <w:szCs w:val="24"/>
          <w:lang w:val="en-US" w:eastAsia="en-US"/>
        </w:rPr>
      </w:pPr>
      <w:r>
        <w:rPr>
          <w:rFonts w:asciiTheme="majorHAnsi" w:hAnsiTheme="majorHAnsi" w:cs="Arial"/>
          <w:szCs w:val="24"/>
          <w:shd w:val="clear" w:color="auto" w:fill="FFFFFF"/>
          <w:lang w:val="en-GB"/>
        </w:rPr>
        <w:t xml:space="preserve">    </w:t>
      </w:r>
      <w:proofErr w:type="spellStart"/>
      <w:r w:rsidR="00452BB8" w:rsidRPr="00452BB8">
        <w:rPr>
          <w:rFonts w:asciiTheme="majorHAnsi" w:hAnsiTheme="majorHAnsi" w:cs="Arial"/>
          <w:szCs w:val="24"/>
          <w:shd w:val="clear" w:color="auto" w:fill="FFFFFF"/>
          <w:lang w:val="en-GB"/>
        </w:rPr>
        <w:t>Vilanova</w:t>
      </w:r>
      <w:proofErr w:type="spellEnd"/>
      <w:r w:rsidR="00452BB8" w:rsidRPr="00452BB8">
        <w:rPr>
          <w:rFonts w:asciiTheme="majorHAnsi" w:hAnsiTheme="majorHAnsi" w:cs="Arial"/>
          <w:szCs w:val="24"/>
          <w:shd w:val="clear" w:color="auto" w:fill="FFFFFF"/>
          <w:lang w:val="en-GB"/>
        </w:rPr>
        <w:t>, who</w:t>
      </w:r>
      <w:r w:rsidR="00452BB8" w:rsidRPr="00452BB8">
        <w:rPr>
          <w:rFonts w:asciiTheme="majorHAnsi" w:eastAsia="Times New Roman" w:hAnsiTheme="majorHAnsi" w:cs="Arial"/>
          <w:color w:val="333333"/>
          <w:kern w:val="0"/>
          <w:szCs w:val="24"/>
          <w:shd w:val="clear" w:color="auto" w:fill="FFFFFF"/>
          <w:lang w:val="en-US" w:eastAsia="en-US"/>
        </w:rPr>
        <w:t xml:space="preserve"> won the Spanish league title in his only season in charge of the Catalan club, died on April 25 after a long battle with throat cancer. </w:t>
      </w:r>
    </w:p>
    <w:p w14:paraId="6C55A680" w14:textId="46F8E3CD" w:rsidR="009D4B98" w:rsidRPr="009D4B98" w:rsidRDefault="00A86333" w:rsidP="009C0421">
      <w:pPr>
        <w:widowControl w:val="0"/>
        <w:suppressAutoHyphens w:val="0"/>
        <w:autoSpaceDE w:val="0"/>
        <w:autoSpaceDN w:val="0"/>
        <w:adjustRightInd w:val="0"/>
        <w:spacing w:after="0"/>
        <w:jc w:val="both"/>
        <w:rPr>
          <w:rFonts w:asciiTheme="majorHAnsi" w:eastAsiaTheme="minorHAnsi" w:hAnsiTheme="majorHAnsi" w:cs="Helvetica"/>
          <w:kern w:val="0"/>
          <w:szCs w:val="24"/>
          <w:lang w:val="en-US" w:eastAsia="en-US"/>
        </w:rPr>
      </w:pPr>
      <w:r>
        <w:rPr>
          <w:rFonts w:asciiTheme="majorHAnsi" w:hAnsiTheme="majorHAnsi" w:cs="Arial"/>
          <w:szCs w:val="24"/>
          <w:shd w:val="clear" w:color="auto" w:fill="FFFFFF"/>
          <w:lang w:val="en-GB"/>
        </w:rPr>
        <w:t xml:space="preserve">    </w:t>
      </w:r>
      <w:r w:rsidR="009D4B98" w:rsidRPr="009D4B98">
        <w:rPr>
          <w:rFonts w:asciiTheme="majorHAnsi" w:hAnsiTheme="majorHAnsi" w:cs="Arial"/>
          <w:szCs w:val="24"/>
          <w:shd w:val="clear" w:color="auto" w:fill="FFFFFF"/>
          <w:lang w:val="en-GB"/>
        </w:rPr>
        <w:t>“Obvio</w:t>
      </w:r>
      <w:r w:rsidR="00452BB8">
        <w:rPr>
          <w:rFonts w:asciiTheme="majorHAnsi" w:hAnsiTheme="majorHAnsi" w:cs="Arial"/>
          <w:szCs w:val="24"/>
          <w:shd w:val="clear" w:color="auto" w:fill="FFFFFF"/>
          <w:lang w:val="en-GB"/>
        </w:rPr>
        <w:t>usly Tito would love if we win la</w:t>
      </w:r>
      <w:r w:rsidR="009D4B98" w:rsidRPr="009D4B98">
        <w:rPr>
          <w:rFonts w:asciiTheme="majorHAnsi" w:hAnsiTheme="majorHAnsi" w:cs="Arial"/>
          <w:szCs w:val="24"/>
          <w:shd w:val="clear" w:color="auto" w:fill="FFFFFF"/>
          <w:lang w:val="en-GB"/>
        </w:rPr>
        <w:t xml:space="preserve"> </w:t>
      </w:r>
      <w:proofErr w:type="spellStart"/>
      <w:r w:rsidR="009D4B98" w:rsidRPr="009D4B98">
        <w:rPr>
          <w:rFonts w:asciiTheme="majorHAnsi" w:hAnsiTheme="majorHAnsi" w:cs="Arial"/>
          <w:szCs w:val="24"/>
          <w:shd w:val="clear" w:color="auto" w:fill="FFFFFF"/>
          <w:lang w:val="en-GB"/>
        </w:rPr>
        <w:t>Liga</w:t>
      </w:r>
      <w:proofErr w:type="spellEnd"/>
      <w:r w:rsidR="009D4B98" w:rsidRPr="009D4B98">
        <w:rPr>
          <w:rFonts w:asciiTheme="majorHAnsi" w:hAnsiTheme="majorHAnsi" w:cs="Arial"/>
          <w:szCs w:val="24"/>
          <w:shd w:val="clear" w:color="auto" w:fill="FFFFFF"/>
          <w:lang w:val="en-GB"/>
        </w:rPr>
        <w:t xml:space="preserve"> after eve</w:t>
      </w:r>
      <w:r w:rsidR="009D4B98">
        <w:rPr>
          <w:rFonts w:asciiTheme="majorHAnsi" w:hAnsiTheme="majorHAnsi" w:cs="Arial"/>
          <w:szCs w:val="24"/>
          <w:shd w:val="clear" w:color="auto" w:fill="FFFFFF"/>
          <w:lang w:val="en-GB"/>
        </w:rPr>
        <w:t xml:space="preserve">rything that happened this year,” </w:t>
      </w:r>
      <w:r w:rsidR="009D4B98" w:rsidRPr="009D4B98">
        <w:rPr>
          <w:rFonts w:asciiTheme="majorHAnsi" w:eastAsia="Times New Roman" w:hAnsiTheme="majorHAnsi" w:cs="Arial"/>
          <w:color w:val="1C1C1C"/>
          <w:kern w:val="0"/>
          <w:szCs w:val="24"/>
          <w:shd w:val="clear" w:color="auto" w:fill="FFFFFF"/>
          <w:lang w:val="en-US" w:eastAsia="en-US"/>
        </w:rPr>
        <w:t xml:space="preserve">the Barcelona star said in a recent interview. </w:t>
      </w:r>
    </w:p>
    <w:p w14:paraId="5F6BBD0B" w14:textId="554811C7" w:rsidR="009D4B98" w:rsidRDefault="00A86333" w:rsidP="009C0421">
      <w:pPr>
        <w:spacing w:after="0"/>
        <w:jc w:val="both"/>
        <w:rPr>
          <w:rFonts w:asciiTheme="majorHAnsi" w:hAnsiTheme="majorHAnsi" w:cs="Arial"/>
          <w:szCs w:val="24"/>
          <w:shd w:val="clear" w:color="auto" w:fill="FFFFFF"/>
          <w:lang w:val="en-GB"/>
        </w:rPr>
      </w:pPr>
      <w:r>
        <w:rPr>
          <w:rFonts w:asciiTheme="majorHAnsi" w:hAnsiTheme="majorHAnsi" w:cs="Arial"/>
          <w:szCs w:val="24"/>
          <w:shd w:val="clear" w:color="auto" w:fill="FFFFFF"/>
          <w:lang w:val="en-GB"/>
        </w:rPr>
        <w:t xml:space="preserve">    </w:t>
      </w:r>
      <w:r w:rsidR="009D4B98">
        <w:rPr>
          <w:rFonts w:asciiTheme="majorHAnsi" w:hAnsiTheme="majorHAnsi" w:cs="Arial"/>
          <w:szCs w:val="24"/>
          <w:shd w:val="clear" w:color="auto" w:fill="FFFFFF"/>
          <w:lang w:val="en-GB"/>
        </w:rPr>
        <w:t>“</w:t>
      </w:r>
      <w:r w:rsidR="009D4B98" w:rsidRPr="009D4B98">
        <w:rPr>
          <w:rFonts w:asciiTheme="majorHAnsi" w:hAnsiTheme="majorHAnsi" w:cs="Arial"/>
          <w:szCs w:val="24"/>
          <w:shd w:val="clear" w:color="auto" w:fill="FFFFFF"/>
          <w:lang w:val="en-GB"/>
        </w:rPr>
        <w:t>He would be thrilled if we can dedicate the title to him, to someone that loved the club so much, that was so passionate.”</w:t>
      </w:r>
    </w:p>
    <w:p w14:paraId="70AB2CF1" w14:textId="48DEE51F" w:rsidR="00A86333" w:rsidRDefault="00A86333" w:rsidP="009C0421">
      <w:pPr>
        <w:spacing w:after="0"/>
        <w:jc w:val="both"/>
        <w:rPr>
          <w:rFonts w:asciiTheme="majorHAnsi" w:eastAsia="Times New Roman" w:hAnsiTheme="majorHAnsi"/>
          <w:color w:val="000000"/>
          <w:kern w:val="0"/>
          <w:szCs w:val="24"/>
          <w:shd w:val="clear" w:color="auto" w:fill="FFFFFF"/>
          <w:lang w:val="en-US" w:eastAsia="en-US"/>
        </w:rPr>
      </w:pPr>
      <w:r>
        <w:rPr>
          <w:rFonts w:asciiTheme="majorHAnsi" w:eastAsia="Times New Roman" w:hAnsiTheme="majorHAnsi" w:cs="Arial"/>
          <w:kern w:val="0"/>
          <w:szCs w:val="24"/>
          <w:shd w:val="clear" w:color="auto" w:fill="FFFFFF"/>
          <w:lang w:val="en-US" w:eastAsia="en-US"/>
        </w:rPr>
        <w:t xml:space="preserve">    </w:t>
      </w:r>
      <w:r w:rsidR="009D4B98" w:rsidRPr="009D4B98">
        <w:rPr>
          <w:rFonts w:asciiTheme="majorHAnsi" w:eastAsia="Times New Roman" w:hAnsiTheme="majorHAnsi" w:cs="Arial"/>
          <w:kern w:val="0"/>
          <w:szCs w:val="24"/>
          <w:shd w:val="clear" w:color="auto" w:fill="FFFFFF"/>
          <w:lang w:val="en-US" w:eastAsia="en-US"/>
        </w:rPr>
        <w:t>Barcelona seemed</w:t>
      </w:r>
      <w:r w:rsidR="009D4B98" w:rsidRPr="00BA12CF">
        <w:rPr>
          <w:rFonts w:asciiTheme="majorHAnsi" w:eastAsia="Times New Roman" w:hAnsiTheme="majorHAnsi" w:cs="Arial"/>
          <w:kern w:val="0"/>
          <w:szCs w:val="24"/>
          <w:shd w:val="clear" w:color="auto" w:fill="FFFFFF"/>
          <w:lang w:val="en-US" w:eastAsia="en-US"/>
        </w:rPr>
        <w:t xml:space="preserve"> all but out of the title race </w:t>
      </w:r>
      <w:r w:rsidR="009D4B98" w:rsidRPr="009D4B98">
        <w:rPr>
          <w:rFonts w:asciiTheme="majorHAnsi" w:eastAsia="Times New Roman" w:hAnsiTheme="majorHAnsi" w:cs="Arial"/>
          <w:kern w:val="0"/>
          <w:szCs w:val="24"/>
          <w:shd w:val="clear" w:color="auto" w:fill="FFFFFF"/>
          <w:lang w:val="en-US" w:eastAsia="en-US"/>
        </w:rPr>
        <w:t xml:space="preserve">a few weeks ago, however </w:t>
      </w:r>
      <w:r w:rsidR="00452BB8">
        <w:rPr>
          <w:rFonts w:asciiTheme="majorHAnsi" w:eastAsia="Times New Roman" w:hAnsiTheme="majorHAnsi" w:cs="Arial"/>
          <w:kern w:val="0"/>
          <w:szCs w:val="24"/>
          <w:shd w:val="clear" w:color="auto" w:fill="FFFFFF"/>
          <w:lang w:val="en-US" w:eastAsia="en-US"/>
        </w:rPr>
        <w:t xml:space="preserve">recent slips from </w:t>
      </w:r>
      <w:r w:rsidR="009D4B98" w:rsidRPr="00BA12CF">
        <w:rPr>
          <w:rFonts w:asciiTheme="majorHAnsi" w:eastAsia="Times New Roman" w:hAnsiTheme="majorHAnsi" w:cs="Arial"/>
          <w:kern w:val="0"/>
          <w:szCs w:val="24"/>
          <w:shd w:val="clear" w:color="auto" w:fill="FFFFFF"/>
          <w:lang w:val="en-US" w:eastAsia="en-US"/>
        </w:rPr>
        <w:t xml:space="preserve">leaders Atletico Madrid </w:t>
      </w:r>
      <w:r w:rsidR="00452BB8">
        <w:rPr>
          <w:rFonts w:asciiTheme="majorHAnsi" w:eastAsia="Times New Roman" w:hAnsiTheme="majorHAnsi" w:cs="Arial"/>
          <w:kern w:val="0"/>
          <w:szCs w:val="24"/>
          <w:shd w:val="clear" w:color="auto" w:fill="FFFFFF"/>
          <w:lang w:val="en-US" w:eastAsia="en-US"/>
        </w:rPr>
        <w:t xml:space="preserve">mean </w:t>
      </w:r>
      <w:r w:rsidR="00452BB8">
        <w:rPr>
          <w:rFonts w:asciiTheme="majorHAnsi" w:eastAsiaTheme="minorHAnsi" w:hAnsiTheme="majorHAnsi" w:cs="Arial"/>
          <w:color w:val="000000"/>
          <w:kern w:val="0"/>
          <w:szCs w:val="24"/>
          <w:lang w:val="en-US" w:eastAsia="en-US"/>
        </w:rPr>
        <w:t xml:space="preserve">defending champions are still in </w:t>
      </w:r>
      <w:r w:rsidR="00452BB8" w:rsidRPr="00BA12CF">
        <w:rPr>
          <w:rFonts w:asciiTheme="majorHAnsi" w:eastAsiaTheme="minorHAnsi" w:hAnsiTheme="majorHAnsi" w:cs="Arial"/>
          <w:color w:val="000000"/>
          <w:kern w:val="0"/>
          <w:szCs w:val="24"/>
          <w:lang w:val="en-US" w:eastAsia="en-US"/>
        </w:rPr>
        <w:t xml:space="preserve">with a chance of </w:t>
      </w:r>
      <w:r w:rsidR="00452BB8" w:rsidRPr="00BA12CF">
        <w:rPr>
          <w:rFonts w:asciiTheme="majorHAnsi" w:eastAsiaTheme="minorHAnsi" w:hAnsiTheme="majorHAnsi" w:cs="Arial"/>
          <w:color w:val="000000"/>
          <w:kern w:val="0"/>
          <w:szCs w:val="24"/>
          <w:lang w:val="en-US" w:eastAsia="en-US"/>
        </w:rPr>
        <w:lastRenderedPageBreak/>
        <w:t xml:space="preserve">winning the </w:t>
      </w:r>
      <w:r w:rsidR="00452BB8" w:rsidRPr="00A86333">
        <w:rPr>
          <w:rFonts w:asciiTheme="majorHAnsi" w:eastAsiaTheme="minorHAnsi" w:hAnsiTheme="majorHAnsi" w:cs="Arial"/>
          <w:color w:val="000000"/>
          <w:kern w:val="0"/>
          <w:szCs w:val="24"/>
          <w:lang w:val="en-US" w:eastAsia="en-US"/>
        </w:rPr>
        <w:t>league</w:t>
      </w:r>
      <w:r>
        <w:rPr>
          <w:rFonts w:asciiTheme="majorHAnsi" w:eastAsiaTheme="minorHAnsi" w:hAnsiTheme="majorHAnsi" w:cs="Arial"/>
          <w:color w:val="000000"/>
          <w:kern w:val="0"/>
          <w:szCs w:val="24"/>
          <w:lang w:val="en-US" w:eastAsia="en-US"/>
        </w:rPr>
        <w:t xml:space="preserve">, when the two teams meat </w:t>
      </w:r>
      <w:r w:rsidRPr="00A86333">
        <w:rPr>
          <w:rFonts w:asciiTheme="majorHAnsi" w:eastAsia="Times New Roman" w:hAnsiTheme="majorHAnsi"/>
          <w:color w:val="000000"/>
          <w:kern w:val="0"/>
          <w:szCs w:val="24"/>
          <w:shd w:val="clear" w:color="auto" w:fill="FFFFFF"/>
          <w:lang w:val="en-US" w:eastAsia="en-US"/>
        </w:rPr>
        <w:t xml:space="preserve">in a dramatic final-day decider </w:t>
      </w:r>
      <w:r>
        <w:rPr>
          <w:rFonts w:asciiTheme="majorHAnsi" w:eastAsia="Times New Roman" w:hAnsiTheme="majorHAnsi"/>
          <w:color w:val="000000"/>
          <w:kern w:val="0"/>
          <w:szCs w:val="24"/>
          <w:shd w:val="clear" w:color="auto" w:fill="FFFFFF"/>
          <w:lang w:val="en-US" w:eastAsia="en-US"/>
        </w:rPr>
        <w:t xml:space="preserve">at </w:t>
      </w:r>
      <w:proofErr w:type="spellStart"/>
      <w:r>
        <w:rPr>
          <w:rFonts w:asciiTheme="majorHAnsi" w:eastAsia="Times New Roman" w:hAnsiTheme="majorHAnsi"/>
          <w:color w:val="000000"/>
          <w:kern w:val="0"/>
          <w:szCs w:val="24"/>
          <w:shd w:val="clear" w:color="auto" w:fill="FFFFFF"/>
          <w:lang w:val="en-US" w:eastAsia="en-US"/>
        </w:rPr>
        <w:t>Nou</w:t>
      </w:r>
      <w:proofErr w:type="spellEnd"/>
      <w:r>
        <w:rPr>
          <w:rFonts w:asciiTheme="majorHAnsi" w:eastAsia="Times New Roman" w:hAnsiTheme="majorHAnsi"/>
          <w:color w:val="000000"/>
          <w:kern w:val="0"/>
          <w:szCs w:val="24"/>
          <w:shd w:val="clear" w:color="auto" w:fill="FFFFFF"/>
          <w:lang w:val="en-US" w:eastAsia="en-US"/>
        </w:rPr>
        <w:t xml:space="preserve"> Camp on Saturday (May 17).</w:t>
      </w:r>
    </w:p>
    <w:p w14:paraId="744BF8EE" w14:textId="490C4CD5" w:rsidR="00A86333" w:rsidRPr="00CE48BD" w:rsidRDefault="00A86333" w:rsidP="009C0421">
      <w:pPr>
        <w:spacing w:after="0"/>
        <w:jc w:val="both"/>
        <w:rPr>
          <w:rFonts w:asciiTheme="majorHAnsi" w:hAnsiTheme="majorHAnsi" w:cs="Arial"/>
          <w:szCs w:val="24"/>
          <w:shd w:val="clear" w:color="auto" w:fill="FFFFFF"/>
          <w:lang w:val="en-GB"/>
        </w:rPr>
      </w:pPr>
      <w:r>
        <w:rPr>
          <w:rFonts w:asciiTheme="majorHAnsi" w:eastAsia="Times New Roman" w:hAnsiTheme="majorHAnsi"/>
          <w:color w:val="000000"/>
          <w:kern w:val="0"/>
          <w:szCs w:val="24"/>
          <w:shd w:val="clear" w:color="auto" w:fill="FFFFFF"/>
          <w:lang w:val="en-US" w:eastAsia="en-US"/>
        </w:rPr>
        <w:t xml:space="preserve">    </w:t>
      </w:r>
      <w:r w:rsidRPr="00CE48BD">
        <w:rPr>
          <w:rFonts w:asciiTheme="majorHAnsi" w:hAnsiTheme="majorHAnsi" w:cs="Arial"/>
          <w:szCs w:val="24"/>
          <w:shd w:val="clear" w:color="auto" w:fill="FFFFFF"/>
          <w:lang w:val="en-GB"/>
        </w:rPr>
        <w:t xml:space="preserve">“It’s true that this year </w:t>
      </w:r>
      <w:r w:rsidR="009C0421">
        <w:rPr>
          <w:rFonts w:asciiTheme="majorHAnsi" w:hAnsiTheme="majorHAnsi" w:cs="Arial"/>
          <w:szCs w:val="24"/>
          <w:shd w:val="clear" w:color="auto" w:fill="FFFFFF"/>
          <w:lang w:val="en-GB"/>
        </w:rPr>
        <w:t>la</w:t>
      </w:r>
      <w:r w:rsidRPr="00CE48BD">
        <w:rPr>
          <w:rFonts w:asciiTheme="majorHAnsi" w:hAnsiTheme="majorHAnsi" w:cs="Arial"/>
          <w:szCs w:val="24"/>
          <w:shd w:val="clear" w:color="auto" w:fill="FFFFFF"/>
          <w:lang w:val="en-GB"/>
        </w:rPr>
        <w:t xml:space="preserve"> </w:t>
      </w:r>
      <w:proofErr w:type="spellStart"/>
      <w:r w:rsidRPr="00CE48BD">
        <w:rPr>
          <w:rFonts w:asciiTheme="majorHAnsi" w:hAnsiTheme="majorHAnsi" w:cs="Arial"/>
          <w:szCs w:val="24"/>
          <w:shd w:val="clear" w:color="auto" w:fill="FFFFFF"/>
          <w:lang w:val="en-GB"/>
        </w:rPr>
        <w:t>Liga</w:t>
      </w:r>
      <w:proofErr w:type="spellEnd"/>
      <w:r w:rsidRPr="00CE48BD">
        <w:rPr>
          <w:rFonts w:asciiTheme="majorHAnsi" w:hAnsiTheme="majorHAnsi" w:cs="Arial"/>
          <w:szCs w:val="24"/>
          <w:shd w:val="clear" w:color="auto" w:fill="FFFFFF"/>
          <w:lang w:val="en-GB"/>
        </w:rPr>
        <w:t xml:space="preserve"> is very strange. The three teams that were leading it have made lots of mistakes. We, and the two other teams, didn’t win matches that we were supposed to win to secure the title. But today we are lucky </w:t>
      </w:r>
      <w:r>
        <w:rPr>
          <w:rFonts w:asciiTheme="majorHAnsi" w:hAnsiTheme="majorHAnsi" w:cs="Arial"/>
          <w:szCs w:val="24"/>
          <w:shd w:val="clear" w:color="auto" w:fill="FFFFFF"/>
          <w:lang w:val="en-GB"/>
        </w:rPr>
        <w:t xml:space="preserve">enough to depend of ourselves,” Messi said while visiting </w:t>
      </w:r>
      <w:ins w:id="19" w:author="Service Informatique" w:date="2014-05-13T15:27:00Z">
        <w:r w:rsidR="00E12873">
          <w:rPr>
            <w:rFonts w:asciiTheme="majorHAnsi" w:hAnsiTheme="majorHAnsi" w:cs="Arial"/>
            <w:szCs w:val="24"/>
            <w:shd w:val="clear" w:color="auto" w:fill="FFFFFF"/>
            <w:lang w:val="en-GB"/>
          </w:rPr>
          <w:t>his Haute Horology sponsor</w:t>
        </w:r>
      </w:ins>
      <w:ins w:id="20" w:author="Service Informatique" w:date="2014-05-13T15:30:00Z">
        <w:r w:rsidR="00E12873">
          <w:rPr>
            <w:rFonts w:asciiTheme="majorHAnsi" w:hAnsiTheme="majorHAnsi" w:cs="Arial"/>
            <w:szCs w:val="24"/>
            <w:shd w:val="clear" w:color="auto" w:fill="FFFFFF"/>
            <w:lang w:val="en-GB"/>
          </w:rPr>
          <w:t xml:space="preserve"> </w:t>
        </w:r>
      </w:ins>
      <w:r w:rsidR="00367F9E">
        <w:rPr>
          <w:rFonts w:asciiTheme="majorHAnsi" w:hAnsiTheme="majorHAnsi" w:cs="Arial"/>
          <w:szCs w:val="24"/>
          <w:shd w:val="clear" w:color="auto" w:fill="FFFFFF"/>
          <w:lang w:val="en-GB"/>
        </w:rPr>
        <w:t xml:space="preserve">Audemars </w:t>
      </w:r>
      <w:proofErr w:type="spellStart"/>
      <w:r w:rsidR="00367F9E">
        <w:rPr>
          <w:rFonts w:asciiTheme="majorHAnsi" w:hAnsiTheme="majorHAnsi" w:cs="Arial"/>
          <w:szCs w:val="24"/>
          <w:shd w:val="clear" w:color="auto" w:fill="FFFFFF"/>
          <w:lang w:val="en-GB"/>
        </w:rPr>
        <w:t>Piguet</w:t>
      </w:r>
      <w:r w:rsidR="00EC1133">
        <w:rPr>
          <w:rFonts w:asciiTheme="majorHAnsi" w:hAnsiTheme="majorHAnsi" w:cs="Arial"/>
          <w:szCs w:val="24"/>
          <w:shd w:val="clear" w:color="auto" w:fill="FFFFFF"/>
          <w:lang w:val="en-GB"/>
        </w:rPr>
        <w:t>’s</w:t>
      </w:r>
      <w:proofErr w:type="spellEnd"/>
      <w:ins w:id="21" w:author="Service Informatique" w:date="2014-05-13T15:31:00Z">
        <w:r w:rsidR="00E12873">
          <w:rPr>
            <w:rFonts w:asciiTheme="majorHAnsi" w:hAnsiTheme="majorHAnsi" w:cs="Arial"/>
            <w:szCs w:val="24"/>
            <w:shd w:val="clear" w:color="auto" w:fill="FFFFFF"/>
            <w:lang w:val="en-GB"/>
          </w:rPr>
          <w:t xml:space="preserve"> manufacture </w:t>
        </w:r>
      </w:ins>
      <w:del w:id="22" w:author="Service Informatique" w:date="2014-05-13T15:30:00Z">
        <w:r w:rsidR="00367F9E" w:rsidDel="00E12873">
          <w:rPr>
            <w:rFonts w:asciiTheme="majorHAnsi" w:hAnsiTheme="majorHAnsi" w:cs="Arial"/>
            <w:szCs w:val="24"/>
            <w:shd w:val="clear" w:color="auto" w:fill="FFFFFF"/>
            <w:lang w:val="en-GB"/>
          </w:rPr>
          <w:delText xml:space="preserve"> headquarters, </w:delText>
        </w:r>
        <w:r w:rsidDel="00E12873">
          <w:rPr>
            <w:rFonts w:asciiTheme="majorHAnsi" w:hAnsiTheme="majorHAnsi" w:cs="Arial"/>
            <w:szCs w:val="24"/>
            <w:shd w:val="clear" w:color="auto" w:fill="FFFFFF"/>
            <w:lang w:val="en-GB"/>
          </w:rPr>
          <w:delText xml:space="preserve">a watch </w:delText>
        </w:r>
        <w:r w:rsidRPr="00A86333" w:rsidDel="00E12873">
          <w:rPr>
            <w:rFonts w:asciiTheme="majorHAnsi" w:hAnsiTheme="majorHAnsi" w:cs="Arial"/>
            <w:szCs w:val="24"/>
            <w:shd w:val="clear" w:color="auto" w:fill="FFFFFF"/>
            <w:lang w:val="en-GB"/>
          </w:rPr>
          <w:delText xml:space="preserve">manufactory </w:delText>
        </w:r>
      </w:del>
      <w:r w:rsidR="00EC1133">
        <w:rPr>
          <w:rFonts w:asciiTheme="majorHAnsi" w:hAnsiTheme="majorHAnsi" w:cs="Arial"/>
          <w:szCs w:val="24"/>
          <w:shd w:val="clear" w:color="auto" w:fill="FFFFFF"/>
          <w:lang w:val="en-GB"/>
        </w:rPr>
        <w:t xml:space="preserve">based in </w:t>
      </w:r>
      <w:ins w:id="23" w:author="Service Informatique" w:date="2014-05-13T15:31:00Z">
        <w:r w:rsidR="00E12873">
          <w:rPr>
            <w:rFonts w:asciiTheme="majorHAnsi" w:hAnsiTheme="majorHAnsi" w:cs="Arial"/>
            <w:szCs w:val="24"/>
            <w:shd w:val="clear" w:color="auto" w:fill="FFFFFF"/>
            <w:lang w:val="en-GB"/>
          </w:rPr>
          <w:t>L</w:t>
        </w:r>
      </w:ins>
      <w:del w:id="24" w:author="Service Informatique" w:date="2014-05-13T15:31:00Z">
        <w:r w:rsidR="00EC1133" w:rsidDel="00E12873">
          <w:rPr>
            <w:rFonts w:asciiTheme="majorHAnsi" w:hAnsiTheme="majorHAnsi" w:cs="Arial"/>
            <w:szCs w:val="24"/>
            <w:shd w:val="clear" w:color="auto" w:fill="FFFFFF"/>
            <w:lang w:val="en-GB"/>
          </w:rPr>
          <w:delText>l</w:delText>
        </w:r>
      </w:del>
      <w:r w:rsidRPr="00A86333">
        <w:rPr>
          <w:rFonts w:asciiTheme="majorHAnsi" w:hAnsiTheme="majorHAnsi" w:cs="Arial"/>
          <w:szCs w:val="24"/>
          <w:shd w:val="clear" w:color="auto" w:fill="FFFFFF"/>
          <w:lang w:val="en-GB"/>
        </w:rPr>
        <w:t xml:space="preserve">e </w:t>
      </w:r>
      <w:proofErr w:type="spellStart"/>
      <w:r w:rsidRPr="00A86333">
        <w:rPr>
          <w:rFonts w:asciiTheme="majorHAnsi" w:hAnsiTheme="majorHAnsi" w:cs="Arial"/>
          <w:szCs w:val="24"/>
          <w:shd w:val="clear" w:color="auto" w:fill="FFFFFF"/>
          <w:lang w:val="en-GB"/>
        </w:rPr>
        <w:t>Brassus</w:t>
      </w:r>
      <w:proofErr w:type="spellEnd"/>
      <w:r w:rsidRPr="00A86333">
        <w:rPr>
          <w:rFonts w:asciiTheme="majorHAnsi" w:hAnsiTheme="majorHAnsi" w:cs="Arial"/>
          <w:szCs w:val="24"/>
          <w:shd w:val="clear" w:color="auto" w:fill="FFFFFF"/>
          <w:lang w:val="en-GB"/>
        </w:rPr>
        <w:t>, a small village in Swiss Jura mountains.</w:t>
      </w:r>
    </w:p>
    <w:p w14:paraId="0B7604C2" w14:textId="6AE67BDB" w:rsidR="00A86333" w:rsidRPr="00A86333" w:rsidRDefault="00A86333" w:rsidP="009C0421">
      <w:pPr>
        <w:spacing w:after="0"/>
        <w:jc w:val="both"/>
        <w:rPr>
          <w:rFonts w:asciiTheme="majorHAnsi" w:hAnsiTheme="majorHAnsi"/>
          <w:szCs w:val="24"/>
          <w:lang w:val="en-GB"/>
        </w:rPr>
      </w:pPr>
      <w:r>
        <w:rPr>
          <w:rFonts w:asciiTheme="majorHAnsi" w:eastAsia="Times New Roman" w:hAnsiTheme="majorHAnsi"/>
          <w:kern w:val="0"/>
          <w:sz w:val="20"/>
          <w:lang w:val="en-GB" w:eastAsia="en-US"/>
        </w:rPr>
        <w:t xml:space="preserve">    </w:t>
      </w:r>
      <w:r w:rsidRPr="00A86333">
        <w:rPr>
          <w:rFonts w:asciiTheme="majorHAnsi" w:hAnsiTheme="majorHAnsi" w:cs="Arial"/>
          <w:szCs w:val="24"/>
          <w:lang w:val="en-GB"/>
        </w:rPr>
        <w:t>Atletico leads with 89 points, three better than Barcelona, which means a draw will be enough for</w:t>
      </w:r>
      <w:r w:rsidRPr="00A86333">
        <w:rPr>
          <w:rFonts w:asciiTheme="majorHAnsi" w:hAnsiTheme="majorHAnsi"/>
          <w:szCs w:val="24"/>
          <w:lang w:val="en-GB"/>
        </w:rPr>
        <w:t xml:space="preserve"> Atletico to become champions for the first time since 1996.</w:t>
      </w:r>
    </w:p>
    <w:p w14:paraId="02F33AC5" w14:textId="66FCCC5B" w:rsidR="00A86333" w:rsidRPr="002A24F0" w:rsidRDefault="00A86333" w:rsidP="009C0421">
      <w:pPr>
        <w:suppressAutoHyphens w:val="0"/>
        <w:spacing w:after="0"/>
        <w:jc w:val="both"/>
        <w:rPr>
          <w:rFonts w:asciiTheme="majorHAnsi" w:eastAsia="Times New Roman" w:hAnsiTheme="majorHAnsi" w:cs="Arial"/>
          <w:kern w:val="0"/>
          <w:szCs w:val="24"/>
          <w:lang w:val="en-GB" w:eastAsia="en-US"/>
        </w:rPr>
      </w:pPr>
      <w:r w:rsidRPr="002A24F0">
        <w:rPr>
          <w:rFonts w:asciiTheme="majorHAnsi" w:eastAsia="Times New Roman" w:hAnsiTheme="majorHAnsi" w:cs="Arial"/>
          <w:kern w:val="0"/>
          <w:szCs w:val="24"/>
          <w:lang w:val="en-GB" w:eastAsia="en-US"/>
        </w:rPr>
        <w:t xml:space="preserve">    </w:t>
      </w:r>
      <w:r w:rsidR="002A24F0" w:rsidRPr="002A24F0">
        <w:rPr>
          <w:rFonts w:asciiTheme="majorHAnsi" w:eastAsia="Times New Roman" w:hAnsiTheme="majorHAnsi" w:cs="Arial"/>
          <w:kern w:val="0"/>
          <w:szCs w:val="24"/>
          <w:lang w:val="en-GB" w:eastAsia="en-US"/>
        </w:rPr>
        <w:t xml:space="preserve">But Messi still believes his club will </w:t>
      </w:r>
      <w:r w:rsidR="002A24F0" w:rsidRPr="002A24F0">
        <w:rPr>
          <w:rFonts w:asciiTheme="majorHAnsi" w:eastAsia="Times New Roman" w:hAnsiTheme="majorHAnsi" w:cs="Arial"/>
          <w:kern w:val="0"/>
          <w:szCs w:val="24"/>
          <w:shd w:val="clear" w:color="auto" w:fill="FFFFFF"/>
          <w:lang w:val="en-US" w:eastAsia="en-US"/>
        </w:rPr>
        <w:t xml:space="preserve">not </w:t>
      </w:r>
      <w:r w:rsidRPr="002A24F0">
        <w:rPr>
          <w:rFonts w:asciiTheme="majorHAnsi" w:eastAsia="Times New Roman" w:hAnsiTheme="majorHAnsi" w:cs="Arial"/>
          <w:kern w:val="0"/>
          <w:szCs w:val="24"/>
          <w:shd w:val="clear" w:color="auto" w:fill="FFFFFF"/>
          <w:lang w:val="en-GB" w:eastAsia="en-US"/>
        </w:rPr>
        <w:t>miss out on the sec</w:t>
      </w:r>
      <w:r w:rsidR="002A24F0" w:rsidRPr="002A24F0">
        <w:rPr>
          <w:rFonts w:asciiTheme="majorHAnsi" w:eastAsia="Times New Roman" w:hAnsiTheme="majorHAnsi" w:cs="Arial"/>
          <w:kern w:val="0"/>
          <w:szCs w:val="24"/>
          <w:shd w:val="clear" w:color="auto" w:fill="FFFFFF"/>
          <w:lang w:val="en-GB" w:eastAsia="en-US"/>
        </w:rPr>
        <w:t xml:space="preserve">ond chance they have been given and will </w:t>
      </w:r>
      <w:r w:rsidR="00011188">
        <w:rPr>
          <w:rFonts w:asciiTheme="majorHAnsi" w:eastAsia="Times New Roman" w:hAnsiTheme="majorHAnsi" w:cs="Arial"/>
          <w:kern w:val="0"/>
          <w:szCs w:val="24"/>
          <w:shd w:val="clear" w:color="auto" w:fill="FFFFFF"/>
          <w:lang w:val="en-GB" w:eastAsia="en-US"/>
        </w:rPr>
        <w:t>retain their l</w:t>
      </w:r>
      <w:r w:rsidRPr="002A24F0">
        <w:rPr>
          <w:rFonts w:asciiTheme="majorHAnsi" w:eastAsia="Times New Roman" w:hAnsiTheme="majorHAnsi" w:cs="Arial"/>
          <w:kern w:val="0"/>
          <w:szCs w:val="24"/>
          <w:shd w:val="clear" w:color="auto" w:fill="FFFFFF"/>
          <w:lang w:val="en-GB" w:eastAsia="en-US"/>
        </w:rPr>
        <w:t xml:space="preserve">a </w:t>
      </w:r>
      <w:proofErr w:type="spellStart"/>
      <w:r w:rsidRPr="002A24F0">
        <w:rPr>
          <w:rFonts w:asciiTheme="majorHAnsi" w:eastAsia="Times New Roman" w:hAnsiTheme="majorHAnsi" w:cs="Arial"/>
          <w:kern w:val="0"/>
          <w:szCs w:val="24"/>
          <w:shd w:val="clear" w:color="auto" w:fill="FFFFFF"/>
          <w:lang w:val="en-GB" w:eastAsia="en-US"/>
        </w:rPr>
        <w:t>Liga</w:t>
      </w:r>
      <w:proofErr w:type="spellEnd"/>
      <w:r w:rsidRPr="002A24F0">
        <w:rPr>
          <w:rFonts w:asciiTheme="majorHAnsi" w:eastAsia="Times New Roman" w:hAnsiTheme="majorHAnsi" w:cs="Arial"/>
          <w:kern w:val="0"/>
          <w:szCs w:val="24"/>
          <w:shd w:val="clear" w:color="auto" w:fill="FFFFFF"/>
          <w:lang w:val="en-GB" w:eastAsia="en-US"/>
        </w:rPr>
        <w:t xml:space="preserve"> title. </w:t>
      </w:r>
      <w:r w:rsidR="002A24F0" w:rsidRPr="002A24F0">
        <w:rPr>
          <w:rFonts w:asciiTheme="majorHAnsi" w:eastAsia="Times New Roman" w:hAnsiTheme="majorHAnsi" w:cs="Arial"/>
          <w:kern w:val="0"/>
          <w:szCs w:val="24"/>
          <w:shd w:val="clear" w:color="auto" w:fill="FFFFFF"/>
          <w:lang w:val="en-GB" w:eastAsia="en-US"/>
        </w:rPr>
        <w:t xml:space="preserve">Failure to do so would mean the football giant would finish the season </w:t>
      </w:r>
      <w:r w:rsidR="002A24F0" w:rsidRPr="002A24F0">
        <w:rPr>
          <w:rFonts w:asciiTheme="majorHAnsi" w:hAnsiTheme="majorHAnsi"/>
          <w:lang w:val="en-GB"/>
        </w:rPr>
        <w:t>without a trophy, first in seven years.</w:t>
      </w:r>
    </w:p>
    <w:p w14:paraId="4526B0FB" w14:textId="5330FF2C" w:rsidR="00A86333" w:rsidRDefault="002A24F0" w:rsidP="009C0421">
      <w:pPr>
        <w:spacing w:after="0"/>
        <w:jc w:val="both"/>
        <w:rPr>
          <w:rFonts w:asciiTheme="majorHAnsi" w:hAnsiTheme="majorHAnsi" w:cs="Arial"/>
          <w:szCs w:val="24"/>
          <w:shd w:val="clear" w:color="auto" w:fill="FFFFFF"/>
          <w:lang w:val="en-GB"/>
        </w:rPr>
      </w:pPr>
      <w:r>
        <w:rPr>
          <w:rFonts w:asciiTheme="majorHAnsi" w:eastAsia="Times New Roman" w:hAnsiTheme="majorHAnsi" w:cs="Arial"/>
          <w:kern w:val="0"/>
          <w:szCs w:val="24"/>
          <w:lang w:val="en-GB" w:eastAsia="en-US"/>
        </w:rPr>
        <w:t xml:space="preserve">    </w:t>
      </w:r>
      <w:r w:rsidR="00452BB8" w:rsidRPr="00A86333">
        <w:rPr>
          <w:rFonts w:asciiTheme="majorHAnsi" w:hAnsiTheme="majorHAnsi" w:cs="Arial"/>
          <w:szCs w:val="24"/>
          <w:shd w:val="clear" w:color="auto" w:fill="FFFFFF"/>
          <w:lang w:val="en-GB"/>
        </w:rPr>
        <w:t xml:space="preserve">“Well I think that la </w:t>
      </w:r>
      <w:proofErr w:type="spellStart"/>
      <w:r w:rsidR="00452BB8" w:rsidRPr="00A86333">
        <w:rPr>
          <w:rFonts w:asciiTheme="majorHAnsi" w:hAnsiTheme="majorHAnsi" w:cs="Arial"/>
          <w:szCs w:val="24"/>
          <w:shd w:val="clear" w:color="auto" w:fill="FFFFFF"/>
          <w:lang w:val="en-GB"/>
        </w:rPr>
        <w:t>Liga</w:t>
      </w:r>
      <w:proofErr w:type="spellEnd"/>
      <w:r w:rsidR="00452BB8" w:rsidRPr="00A86333">
        <w:rPr>
          <w:rFonts w:asciiTheme="majorHAnsi" w:hAnsiTheme="majorHAnsi" w:cs="Arial"/>
          <w:szCs w:val="24"/>
          <w:shd w:val="clear" w:color="auto" w:fill="FFFFFF"/>
          <w:lang w:val="en-GB"/>
        </w:rPr>
        <w:t xml:space="preserve"> is a very important championship because it represents a full</w:t>
      </w:r>
      <w:r w:rsidR="00452BB8" w:rsidRPr="00CE48BD">
        <w:rPr>
          <w:rFonts w:asciiTheme="majorHAnsi" w:hAnsiTheme="majorHAnsi" w:cs="Arial"/>
          <w:szCs w:val="24"/>
          <w:shd w:val="clear" w:color="auto" w:fill="FFFFFF"/>
          <w:lang w:val="en-GB"/>
        </w:rPr>
        <w:t xml:space="preserve"> year’s worth of work.  And we had a very complicated year, difficult. In the last years we’ve been experiencing difficult situations yet we always managed to overcame those. So if we win la </w:t>
      </w:r>
      <w:proofErr w:type="spellStart"/>
      <w:r w:rsidR="00452BB8" w:rsidRPr="00CE48BD">
        <w:rPr>
          <w:rFonts w:asciiTheme="majorHAnsi" w:hAnsiTheme="majorHAnsi" w:cs="Arial"/>
          <w:szCs w:val="24"/>
          <w:shd w:val="clear" w:color="auto" w:fill="FFFFFF"/>
          <w:lang w:val="en-GB"/>
        </w:rPr>
        <w:t>Liga</w:t>
      </w:r>
      <w:proofErr w:type="spellEnd"/>
      <w:r w:rsidR="00452BB8" w:rsidRPr="00CE48BD">
        <w:rPr>
          <w:rFonts w:asciiTheme="majorHAnsi" w:hAnsiTheme="majorHAnsi" w:cs="Arial"/>
          <w:szCs w:val="24"/>
          <w:shd w:val="clear" w:color="auto" w:fill="FFFFFF"/>
          <w:lang w:val="en-GB"/>
        </w:rPr>
        <w:t xml:space="preserve"> it would be very good for us. Will winning save the year, I don’t know, but for s</w:t>
      </w:r>
      <w:r w:rsidR="00452BB8">
        <w:rPr>
          <w:rFonts w:asciiTheme="majorHAnsi" w:hAnsiTheme="majorHAnsi" w:cs="Arial"/>
          <w:szCs w:val="24"/>
          <w:shd w:val="clear" w:color="auto" w:fill="FFFFFF"/>
          <w:lang w:val="en-GB"/>
        </w:rPr>
        <w:t>ure it’s a very important title,</w:t>
      </w:r>
      <w:r w:rsidR="00452BB8" w:rsidRPr="00CE48BD">
        <w:rPr>
          <w:rFonts w:asciiTheme="majorHAnsi" w:hAnsiTheme="majorHAnsi" w:cs="Arial"/>
          <w:szCs w:val="24"/>
          <w:shd w:val="clear" w:color="auto" w:fill="FFFFFF"/>
          <w:lang w:val="en-GB"/>
        </w:rPr>
        <w:t>”</w:t>
      </w:r>
      <w:r w:rsidR="00452BB8">
        <w:rPr>
          <w:rFonts w:asciiTheme="majorHAnsi" w:hAnsiTheme="majorHAnsi" w:cs="Arial"/>
          <w:szCs w:val="24"/>
          <w:shd w:val="clear" w:color="auto" w:fill="FFFFFF"/>
          <w:lang w:val="en-GB"/>
        </w:rPr>
        <w:t xml:space="preserve"> </w:t>
      </w:r>
      <w:r>
        <w:rPr>
          <w:rFonts w:asciiTheme="majorHAnsi" w:hAnsiTheme="majorHAnsi" w:cs="Arial"/>
          <w:szCs w:val="24"/>
          <w:shd w:val="clear" w:color="auto" w:fill="FFFFFF"/>
          <w:lang w:val="en-GB"/>
        </w:rPr>
        <w:t>Messi told Actua team.</w:t>
      </w:r>
    </w:p>
    <w:p w14:paraId="683163D1" w14:textId="2450AAB5" w:rsidR="00367F9E" w:rsidRDefault="00367F9E" w:rsidP="009C0421">
      <w:pPr>
        <w:spacing w:after="0"/>
        <w:jc w:val="both"/>
        <w:rPr>
          <w:rFonts w:asciiTheme="majorHAnsi" w:eastAsia="Times New Roman" w:hAnsiTheme="majorHAnsi" w:cs="Arial"/>
          <w:color w:val="000000"/>
          <w:kern w:val="0"/>
          <w:szCs w:val="24"/>
          <w:shd w:val="clear" w:color="auto" w:fill="FFFFFF"/>
          <w:lang w:val="en-US" w:eastAsia="en-US"/>
        </w:rPr>
      </w:pPr>
      <w:r>
        <w:rPr>
          <w:rFonts w:asciiTheme="majorHAnsi" w:hAnsiTheme="majorHAnsi" w:cs="Arial"/>
          <w:szCs w:val="24"/>
          <w:shd w:val="clear" w:color="auto" w:fill="FFFFFF"/>
          <w:lang w:val="en-GB"/>
        </w:rPr>
        <w:t xml:space="preserve">     With </w:t>
      </w:r>
      <w:proofErr w:type="spellStart"/>
      <w:r w:rsidRPr="00367F9E">
        <w:rPr>
          <w:rFonts w:asciiTheme="majorHAnsi" w:eastAsia="Times New Roman" w:hAnsiTheme="majorHAnsi" w:cs="Arial"/>
          <w:color w:val="000000"/>
          <w:kern w:val="0"/>
          <w:szCs w:val="24"/>
          <w:shd w:val="clear" w:color="auto" w:fill="FFFFFF"/>
          <w:lang w:val="en-US" w:eastAsia="en-US"/>
        </w:rPr>
        <w:t>Barcleona</w:t>
      </w:r>
      <w:proofErr w:type="spellEnd"/>
      <w:r w:rsidRPr="00367F9E">
        <w:rPr>
          <w:rFonts w:asciiTheme="majorHAnsi" w:eastAsia="Times New Roman" w:hAnsiTheme="majorHAnsi" w:cs="Arial"/>
          <w:color w:val="000000"/>
          <w:kern w:val="0"/>
          <w:szCs w:val="24"/>
          <w:shd w:val="clear" w:color="auto" w:fill="FFFFFF"/>
          <w:lang w:val="en-US" w:eastAsia="en-US"/>
        </w:rPr>
        <w:t xml:space="preserve"> </w:t>
      </w:r>
      <w:r>
        <w:rPr>
          <w:rFonts w:asciiTheme="majorHAnsi" w:eastAsia="Times New Roman" w:hAnsiTheme="majorHAnsi" w:cs="Arial"/>
          <w:color w:val="000000"/>
          <w:kern w:val="0"/>
          <w:szCs w:val="24"/>
          <w:shd w:val="clear" w:color="auto" w:fill="FFFFFF"/>
          <w:lang w:val="en-US" w:eastAsia="en-US"/>
        </w:rPr>
        <w:t xml:space="preserve">struggling year, many </w:t>
      </w:r>
      <w:r w:rsidRPr="00367F9E">
        <w:rPr>
          <w:rFonts w:asciiTheme="majorHAnsi" w:eastAsia="Times New Roman" w:hAnsiTheme="majorHAnsi" w:cs="Arial"/>
          <w:color w:val="000000"/>
          <w:kern w:val="0"/>
          <w:szCs w:val="24"/>
          <w:shd w:val="clear" w:color="auto" w:fill="FFFFFF"/>
          <w:lang w:val="en-US" w:eastAsia="en-US"/>
        </w:rPr>
        <w:t xml:space="preserve">are </w:t>
      </w:r>
      <w:r>
        <w:rPr>
          <w:rFonts w:asciiTheme="majorHAnsi" w:eastAsia="Times New Roman" w:hAnsiTheme="majorHAnsi" w:cs="Arial"/>
          <w:color w:val="000000"/>
          <w:kern w:val="0"/>
          <w:szCs w:val="24"/>
          <w:shd w:val="clear" w:color="auto" w:fill="FFFFFF"/>
          <w:lang w:val="en-US" w:eastAsia="en-US"/>
        </w:rPr>
        <w:t xml:space="preserve">hinting on </w:t>
      </w:r>
      <w:r w:rsidRPr="00367F9E">
        <w:rPr>
          <w:rFonts w:asciiTheme="majorHAnsi" w:eastAsia="Times New Roman" w:hAnsiTheme="majorHAnsi" w:cs="Arial"/>
          <w:color w:val="000000"/>
          <w:kern w:val="0"/>
          <w:szCs w:val="24"/>
          <w:shd w:val="clear" w:color="auto" w:fill="FFFFFF"/>
          <w:lang w:val="en-US" w:eastAsia="en-US"/>
        </w:rPr>
        <w:t xml:space="preserve">a major clear-out at the end of the </w:t>
      </w:r>
      <w:r>
        <w:rPr>
          <w:rFonts w:asciiTheme="majorHAnsi" w:eastAsia="Times New Roman" w:hAnsiTheme="majorHAnsi" w:cs="Arial"/>
          <w:color w:val="000000"/>
          <w:kern w:val="0"/>
          <w:szCs w:val="24"/>
          <w:shd w:val="clear" w:color="auto" w:fill="FFFFFF"/>
          <w:lang w:val="en-US" w:eastAsia="en-US"/>
        </w:rPr>
        <w:t xml:space="preserve">season and a change of manager </w:t>
      </w:r>
      <w:r w:rsidRPr="00367F9E">
        <w:rPr>
          <w:rFonts w:asciiTheme="majorHAnsi" w:eastAsia="Times New Roman" w:hAnsiTheme="majorHAnsi" w:cs="Arial"/>
          <w:color w:val="000000"/>
          <w:kern w:val="0"/>
          <w:szCs w:val="24"/>
          <w:shd w:val="clear" w:color="auto" w:fill="FFFFFF"/>
          <w:lang w:val="en-US" w:eastAsia="en-US"/>
        </w:rPr>
        <w:t>Tata Martino</w:t>
      </w:r>
      <w:r>
        <w:rPr>
          <w:rFonts w:asciiTheme="majorHAnsi" w:eastAsia="Times New Roman" w:hAnsiTheme="majorHAnsi" w:cs="Arial"/>
          <w:color w:val="000000"/>
          <w:kern w:val="0"/>
          <w:szCs w:val="24"/>
          <w:shd w:val="clear" w:color="auto" w:fill="FFFFFF"/>
          <w:lang w:val="en-US" w:eastAsia="en-US"/>
        </w:rPr>
        <w:t xml:space="preserve">. </w:t>
      </w:r>
      <w:r w:rsidRPr="00367F9E">
        <w:rPr>
          <w:rFonts w:asciiTheme="majorHAnsi" w:eastAsia="Times New Roman" w:hAnsiTheme="majorHAnsi" w:cs="Arial"/>
          <w:color w:val="000000"/>
          <w:kern w:val="0"/>
          <w:szCs w:val="24"/>
          <w:shd w:val="clear" w:color="auto" w:fill="FFFFFF"/>
          <w:lang w:val="en-US" w:eastAsia="en-US"/>
        </w:rPr>
        <w:t xml:space="preserve"> </w:t>
      </w:r>
      <w:r>
        <w:rPr>
          <w:rFonts w:asciiTheme="majorHAnsi" w:eastAsia="Times New Roman" w:hAnsiTheme="majorHAnsi" w:cs="Arial"/>
          <w:color w:val="000000"/>
          <w:kern w:val="0"/>
          <w:szCs w:val="24"/>
          <w:shd w:val="clear" w:color="auto" w:fill="FFFFFF"/>
          <w:lang w:val="en-US" w:eastAsia="en-US"/>
        </w:rPr>
        <w:t>Messi however doesn’t think renovation is needed.</w:t>
      </w:r>
    </w:p>
    <w:p w14:paraId="4CCD1B08" w14:textId="29588042" w:rsidR="00367F9E" w:rsidRDefault="00367F9E" w:rsidP="009C0421">
      <w:pPr>
        <w:spacing w:after="0"/>
        <w:jc w:val="both"/>
        <w:rPr>
          <w:rFonts w:asciiTheme="majorHAnsi" w:hAnsiTheme="majorHAnsi"/>
          <w:szCs w:val="24"/>
          <w:lang w:val="en-GB"/>
        </w:rPr>
      </w:pPr>
      <w:r>
        <w:rPr>
          <w:rFonts w:asciiTheme="majorHAnsi" w:eastAsia="Times New Roman" w:hAnsiTheme="majorHAnsi" w:cs="Arial"/>
          <w:color w:val="000000"/>
          <w:kern w:val="0"/>
          <w:szCs w:val="24"/>
          <w:shd w:val="clear" w:color="auto" w:fill="FFFFFF"/>
          <w:lang w:val="en-US" w:eastAsia="en-US"/>
        </w:rPr>
        <w:t xml:space="preserve">    “</w:t>
      </w:r>
      <w:r w:rsidRPr="00CE48BD">
        <w:rPr>
          <w:rFonts w:asciiTheme="majorHAnsi" w:hAnsiTheme="majorHAnsi"/>
          <w:szCs w:val="24"/>
          <w:lang w:val="en-GB"/>
        </w:rPr>
        <w:t>We have been playing the same way for many years and the rivals tend to know you better and find more ways</w:t>
      </w:r>
      <w:r>
        <w:rPr>
          <w:rFonts w:asciiTheme="majorHAnsi" w:hAnsiTheme="majorHAnsi"/>
          <w:szCs w:val="24"/>
          <w:lang w:val="en-GB"/>
        </w:rPr>
        <w:t xml:space="preserve"> to try to counteract our game,” he said.</w:t>
      </w:r>
    </w:p>
    <w:p w14:paraId="0D5B1A2D" w14:textId="082B0F46" w:rsidR="00367F9E" w:rsidRPr="00CE48BD" w:rsidRDefault="00367F9E" w:rsidP="009C0421">
      <w:pPr>
        <w:spacing w:after="0"/>
        <w:jc w:val="both"/>
        <w:rPr>
          <w:rFonts w:asciiTheme="majorHAnsi" w:hAnsiTheme="majorHAnsi"/>
          <w:szCs w:val="24"/>
          <w:lang w:val="en-GB"/>
        </w:rPr>
      </w:pPr>
      <w:r>
        <w:rPr>
          <w:rFonts w:asciiTheme="majorHAnsi" w:hAnsiTheme="majorHAnsi"/>
          <w:szCs w:val="24"/>
          <w:lang w:val="en-GB"/>
        </w:rPr>
        <w:t xml:space="preserve">    “</w:t>
      </w:r>
      <w:r w:rsidRPr="00CE48BD">
        <w:rPr>
          <w:rFonts w:asciiTheme="majorHAnsi" w:hAnsiTheme="majorHAnsi"/>
          <w:szCs w:val="24"/>
          <w:lang w:val="en-GB"/>
        </w:rPr>
        <w:t xml:space="preserve">Barcelona has a style and this is not going to change. We are aware that it is getting more and more difficult for us because the other teams know us better, but this is the style of the club and the one it always had.” </w:t>
      </w:r>
    </w:p>
    <w:p w14:paraId="1BD63D83" w14:textId="2ACF23F0" w:rsidR="009D4B98" w:rsidRPr="002A24F0" w:rsidRDefault="00367F9E" w:rsidP="009C0421">
      <w:pPr>
        <w:spacing w:after="0"/>
        <w:jc w:val="both"/>
        <w:rPr>
          <w:rFonts w:asciiTheme="majorHAnsi" w:eastAsiaTheme="minorHAnsi" w:hAnsiTheme="majorHAnsi" w:cs="Helvetica"/>
          <w:kern w:val="0"/>
          <w:szCs w:val="24"/>
          <w:lang w:val="en-GB" w:eastAsia="en-US"/>
        </w:rPr>
      </w:pPr>
      <w:r>
        <w:rPr>
          <w:rFonts w:asciiTheme="majorHAnsi" w:eastAsia="Times New Roman" w:hAnsiTheme="majorHAnsi" w:cs="Arial"/>
          <w:color w:val="000000"/>
          <w:kern w:val="0"/>
          <w:szCs w:val="24"/>
          <w:shd w:val="clear" w:color="auto" w:fill="FFFFFF"/>
          <w:lang w:val="en-US" w:eastAsia="en-US"/>
        </w:rPr>
        <w:t xml:space="preserve">    </w:t>
      </w:r>
      <w:r w:rsidR="002A24F0" w:rsidRPr="002A24F0">
        <w:rPr>
          <w:rFonts w:asciiTheme="majorHAnsi" w:hAnsiTheme="majorHAnsi"/>
          <w:szCs w:val="24"/>
          <w:lang w:val="en-GB"/>
        </w:rPr>
        <w:t xml:space="preserve">Atletico Madrid under the wings of Diego </w:t>
      </w:r>
      <w:proofErr w:type="spellStart"/>
      <w:r w:rsidR="002A24F0" w:rsidRPr="002A24F0">
        <w:rPr>
          <w:rFonts w:asciiTheme="majorHAnsi" w:hAnsiTheme="majorHAnsi"/>
          <w:szCs w:val="24"/>
          <w:lang w:val="en-GB"/>
        </w:rPr>
        <w:t>Simeone</w:t>
      </w:r>
      <w:proofErr w:type="spellEnd"/>
      <w:r w:rsidR="002A24F0" w:rsidRPr="002A24F0">
        <w:rPr>
          <w:rFonts w:asciiTheme="majorHAnsi" w:hAnsiTheme="majorHAnsi"/>
          <w:szCs w:val="24"/>
          <w:lang w:val="en-GB"/>
        </w:rPr>
        <w:t xml:space="preserve"> </w:t>
      </w:r>
      <w:proofErr w:type="gramStart"/>
      <w:r w:rsidR="002A24F0" w:rsidRPr="002A24F0">
        <w:rPr>
          <w:rFonts w:asciiTheme="majorHAnsi" w:hAnsiTheme="majorHAnsi"/>
          <w:szCs w:val="24"/>
          <w:lang w:val="en-GB"/>
        </w:rPr>
        <w:t>have</w:t>
      </w:r>
      <w:proofErr w:type="gramEnd"/>
      <w:r w:rsidR="002A24F0" w:rsidRPr="002A24F0">
        <w:rPr>
          <w:rFonts w:asciiTheme="majorHAnsi" w:hAnsiTheme="majorHAnsi"/>
          <w:szCs w:val="24"/>
          <w:lang w:val="en-GB"/>
        </w:rPr>
        <w:t xml:space="preserve"> had a fantastic year so far</w:t>
      </w:r>
      <w:r w:rsidR="002A24F0">
        <w:rPr>
          <w:rFonts w:asciiTheme="majorHAnsi" w:hAnsiTheme="majorHAnsi"/>
          <w:szCs w:val="24"/>
          <w:lang w:val="en-GB"/>
        </w:rPr>
        <w:t>.</w:t>
      </w:r>
      <w:r w:rsidR="002A24F0" w:rsidRPr="002A24F0">
        <w:rPr>
          <w:rFonts w:asciiTheme="majorHAnsi" w:hAnsiTheme="majorHAnsi"/>
          <w:szCs w:val="24"/>
          <w:lang w:val="en-GB"/>
        </w:rPr>
        <w:t xml:space="preserve"> </w:t>
      </w:r>
      <w:r w:rsidR="002A24F0">
        <w:rPr>
          <w:rFonts w:asciiTheme="majorHAnsi" w:hAnsiTheme="majorHAnsi"/>
          <w:szCs w:val="24"/>
          <w:lang w:val="en-GB"/>
        </w:rPr>
        <w:t>The club has</w:t>
      </w:r>
      <w:r w:rsidR="002A24F0" w:rsidRPr="002A24F0">
        <w:rPr>
          <w:rFonts w:asciiTheme="majorHAnsi" w:hAnsiTheme="majorHAnsi"/>
          <w:szCs w:val="24"/>
          <w:lang w:val="en-GB"/>
        </w:rPr>
        <w:t xml:space="preserve"> a chance of snatching la </w:t>
      </w:r>
      <w:proofErr w:type="spellStart"/>
      <w:r w:rsidR="002A24F0" w:rsidRPr="002A24F0">
        <w:rPr>
          <w:rFonts w:asciiTheme="majorHAnsi" w:hAnsiTheme="majorHAnsi"/>
          <w:szCs w:val="24"/>
          <w:lang w:val="en-GB"/>
        </w:rPr>
        <w:t>Liga</w:t>
      </w:r>
      <w:proofErr w:type="spellEnd"/>
      <w:r w:rsidR="002A24F0" w:rsidRPr="002A24F0">
        <w:rPr>
          <w:rFonts w:asciiTheme="majorHAnsi" w:hAnsiTheme="majorHAnsi"/>
          <w:szCs w:val="24"/>
          <w:lang w:val="en-GB"/>
        </w:rPr>
        <w:t xml:space="preserve"> title as well as lifting the Champions League trophy</w:t>
      </w:r>
      <w:r w:rsidR="002A24F0">
        <w:rPr>
          <w:rFonts w:asciiTheme="majorHAnsi" w:hAnsiTheme="majorHAnsi"/>
          <w:szCs w:val="24"/>
          <w:lang w:val="en-GB"/>
        </w:rPr>
        <w:t xml:space="preserve"> later this month when they meet fellow </w:t>
      </w:r>
      <w:r w:rsidR="00011188">
        <w:rPr>
          <w:rFonts w:asciiTheme="majorHAnsi" w:hAnsiTheme="majorHAnsi"/>
          <w:szCs w:val="24"/>
          <w:lang w:val="en-GB"/>
        </w:rPr>
        <w:t xml:space="preserve">Spanish club </w:t>
      </w:r>
      <w:r w:rsidR="002A24F0">
        <w:rPr>
          <w:rFonts w:asciiTheme="majorHAnsi" w:hAnsiTheme="majorHAnsi"/>
          <w:szCs w:val="24"/>
          <w:lang w:val="en-GB"/>
        </w:rPr>
        <w:t xml:space="preserve">Real Madrid in the </w:t>
      </w:r>
      <w:r w:rsidR="00011188">
        <w:rPr>
          <w:rFonts w:asciiTheme="majorHAnsi" w:hAnsiTheme="majorHAnsi"/>
          <w:szCs w:val="24"/>
          <w:lang w:val="en-GB"/>
        </w:rPr>
        <w:t xml:space="preserve">Lisbon </w:t>
      </w:r>
      <w:r w:rsidR="002A24F0">
        <w:rPr>
          <w:rFonts w:asciiTheme="majorHAnsi" w:hAnsiTheme="majorHAnsi"/>
          <w:szCs w:val="24"/>
          <w:lang w:val="en-GB"/>
        </w:rPr>
        <w:t xml:space="preserve">final. </w:t>
      </w:r>
      <w:r w:rsidR="009D4B98" w:rsidRPr="002A24F0">
        <w:rPr>
          <w:rFonts w:asciiTheme="majorHAnsi" w:eastAsiaTheme="minorHAnsi" w:hAnsiTheme="majorHAnsi" w:cs="Helvetica"/>
          <w:kern w:val="0"/>
          <w:szCs w:val="24"/>
          <w:lang w:val="en-GB" w:eastAsia="en-US"/>
        </w:rPr>
        <w:t xml:space="preserve">A four-time winner of the “Golden Ball” award </w:t>
      </w:r>
      <w:r w:rsidR="002A24F0">
        <w:rPr>
          <w:rFonts w:asciiTheme="majorHAnsi" w:eastAsiaTheme="minorHAnsi" w:hAnsiTheme="majorHAnsi" w:cs="Helvetica"/>
          <w:kern w:val="0"/>
          <w:szCs w:val="24"/>
          <w:lang w:val="en-GB" w:eastAsia="en-US"/>
        </w:rPr>
        <w:t>believes having the third strong team from</w:t>
      </w:r>
      <w:r>
        <w:rPr>
          <w:rFonts w:asciiTheme="majorHAnsi" w:eastAsiaTheme="minorHAnsi" w:hAnsiTheme="majorHAnsi" w:cs="Helvetica"/>
          <w:kern w:val="0"/>
          <w:szCs w:val="24"/>
          <w:lang w:val="en-GB" w:eastAsia="en-US"/>
        </w:rPr>
        <w:t xml:space="preserve"> Spain can only bring benefits.</w:t>
      </w:r>
    </w:p>
    <w:p w14:paraId="4CAFF8FB" w14:textId="67A264E2" w:rsidR="002A24F0" w:rsidRDefault="00011188" w:rsidP="009C0421">
      <w:pPr>
        <w:spacing w:after="0"/>
        <w:jc w:val="both"/>
        <w:rPr>
          <w:rFonts w:asciiTheme="majorHAnsi" w:hAnsiTheme="majorHAnsi"/>
          <w:szCs w:val="24"/>
          <w:lang w:val="en-GB"/>
        </w:rPr>
      </w:pPr>
      <w:r>
        <w:rPr>
          <w:rFonts w:asciiTheme="majorHAnsi" w:hAnsiTheme="majorHAnsi"/>
          <w:szCs w:val="24"/>
          <w:lang w:val="en-GB"/>
        </w:rPr>
        <w:t xml:space="preserve">    </w:t>
      </w:r>
      <w:r w:rsidR="002A24F0" w:rsidRPr="002A24F0">
        <w:rPr>
          <w:rFonts w:asciiTheme="majorHAnsi" w:hAnsiTheme="majorHAnsi"/>
          <w:szCs w:val="24"/>
          <w:lang w:val="en-GB"/>
        </w:rPr>
        <w:t xml:space="preserve">“I think Atletico Madrid has had a fantastic year. They are in the final of the Champions League, fighting until the last minute for la </w:t>
      </w:r>
      <w:proofErr w:type="spellStart"/>
      <w:r w:rsidR="002A24F0" w:rsidRPr="002A24F0">
        <w:rPr>
          <w:rFonts w:asciiTheme="majorHAnsi" w:hAnsiTheme="majorHAnsi"/>
          <w:szCs w:val="24"/>
          <w:lang w:val="en-GB"/>
        </w:rPr>
        <w:t>Liga</w:t>
      </w:r>
      <w:proofErr w:type="spellEnd"/>
      <w:r w:rsidR="002A24F0" w:rsidRPr="002A24F0">
        <w:rPr>
          <w:rFonts w:asciiTheme="majorHAnsi" w:hAnsiTheme="majorHAnsi"/>
          <w:szCs w:val="24"/>
          <w:lang w:val="en-GB"/>
        </w:rPr>
        <w:t xml:space="preserve"> title. Their performance is making la </w:t>
      </w:r>
      <w:proofErr w:type="spellStart"/>
      <w:r w:rsidR="002A24F0" w:rsidRPr="002A24F0">
        <w:rPr>
          <w:rFonts w:asciiTheme="majorHAnsi" w:hAnsiTheme="majorHAnsi"/>
          <w:szCs w:val="24"/>
          <w:lang w:val="en-GB"/>
        </w:rPr>
        <w:t>Liga</w:t>
      </w:r>
      <w:proofErr w:type="spellEnd"/>
      <w:r w:rsidR="002A24F0" w:rsidRPr="002A24F0">
        <w:rPr>
          <w:rFonts w:asciiTheme="majorHAnsi" w:hAnsiTheme="majorHAnsi"/>
          <w:szCs w:val="24"/>
          <w:lang w:val="en-GB"/>
        </w:rPr>
        <w:t xml:space="preserve"> even better, so I think it is very good but I hope that in the end we will be champions.”</w:t>
      </w:r>
    </w:p>
    <w:p w14:paraId="0D83E26C" w14:textId="1E70A646" w:rsidR="00367F9E" w:rsidRDefault="00367F9E" w:rsidP="009C0421">
      <w:pPr>
        <w:spacing w:after="0"/>
        <w:jc w:val="both"/>
        <w:rPr>
          <w:rFonts w:asciiTheme="majorHAnsi" w:eastAsiaTheme="minorHAnsi" w:hAnsiTheme="majorHAnsi" w:cs="Helvetica"/>
          <w:kern w:val="0"/>
          <w:szCs w:val="24"/>
          <w:lang w:val="en-GB" w:eastAsia="en-US"/>
        </w:rPr>
      </w:pPr>
      <w:r>
        <w:rPr>
          <w:rFonts w:asciiTheme="majorHAnsi" w:hAnsiTheme="majorHAnsi"/>
          <w:szCs w:val="24"/>
          <w:lang w:val="en-GB"/>
        </w:rPr>
        <w:t xml:space="preserve">    </w:t>
      </w:r>
      <w:r w:rsidRPr="002A24F0">
        <w:rPr>
          <w:rFonts w:asciiTheme="majorHAnsi" w:eastAsiaTheme="minorHAnsi" w:hAnsiTheme="majorHAnsi" w:cs="Helvetica"/>
          <w:kern w:val="0"/>
          <w:szCs w:val="24"/>
          <w:lang w:val="en-GB" w:eastAsia="en-US"/>
        </w:rPr>
        <w:t>The 26-year old</w:t>
      </w:r>
      <w:r>
        <w:rPr>
          <w:rFonts w:asciiTheme="majorHAnsi" w:eastAsiaTheme="minorHAnsi" w:hAnsiTheme="majorHAnsi" w:cs="Helvetica"/>
          <w:kern w:val="0"/>
          <w:szCs w:val="24"/>
          <w:lang w:val="en-GB" w:eastAsia="en-US"/>
        </w:rPr>
        <w:t xml:space="preserve"> has also complimented the work of </w:t>
      </w:r>
      <w:proofErr w:type="spellStart"/>
      <w:r>
        <w:rPr>
          <w:rFonts w:asciiTheme="majorHAnsi" w:eastAsiaTheme="minorHAnsi" w:hAnsiTheme="majorHAnsi" w:cs="Helvetica"/>
          <w:kern w:val="0"/>
          <w:szCs w:val="24"/>
          <w:lang w:val="en-GB" w:eastAsia="en-US"/>
        </w:rPr>
        <w:t>Simeone</w:t>
      </w:r>
      <w:proofErr w:type="spellEnd"/>
      <w:r>
        <w:rPr>
          <w:rFonts w:asciiTheme="majorHAnsi" w:eastAsiaTheme="minorHAnsi" w:hAnsiTheme="majorHAnsi" w:cs="Helvetica"/>
          <w:kern w:val="0"/>
          <w:szCs w:val="24"/>
          <w:lang w:val="en-GB" w:eastAsia="en-US"/>
        </w:rPr>
        <w:t xml:space="preserve"> at Atletico and even hinted that one day he could be leading the Argentinian national team.</w:t>
      </w:r>
    </w:p>
    <w:p w14:paraId="0FADB0DE" w14:textId="5E9C6B13" w:rsidR="00367F9E" w:rsidRPr="00CE48BD" w:rsidRDefault="00367F9E" w:rsidP="009C0421">
      <w:pPr>
        <w:spacing w:after="0"/>
        <w:jc w:val="both"/>
        <w:rPr>
          <w:rFonts w:asciiTheme="majorHAnsi" w:hAnsiTheme="majorHAnsi"/>
          <w:szCs w:val="24"/>
          <w:lang w:val="en-GB"/>
        </w:rPr>
      </w:pPr>
      <w:r>
        <w:rPr>
          <w:rFonts w:asciiTheme="majorHAnsi" w:eastAsiaTheme="minorHAnsi" w:hAnsiTheme="majorHAnsi" w:cs="Helvetica"/>
          <w:kern w:val="0"/>
          <w:szCs w:val="24"/>
          <w:lang w:val="en-GB" w:eastAsia="en-US"/>
        </w:rPr>
        <w:t xml:space="preserve">   </w:t>
      </w:r>
      <w:r>
        <w:rPr>
          <w:rFonts w:asciiTheme="majorHAnsi" w:hAnsiTheme="majorHAnsi"/>
          <w:szCs w:val="24"/>
          <w:lang w:val="en-GB"/>
        </w:rPr>
        <w:t>“</w:t>
      </w:r>
      <w:r w:rsidRPr="00CE48BD">
        <w:rPr>
          <w:rFonts w:asciiTheme="majorHAnsi" w:hAnsiTheme="majorHAnsi"/>
          <w:szCs w:val="24"/>
          <w:lang w:val="en-GB"/>
        </w:rPr>
        <w:t xml:space="preserve">I think he is a coach </w:t>
      </w:r>
      <w:r>
        <w:rPr>
          <w:rFonts w:asciiTheme="majorHAnsi" w:hAnsiTheme="majorHAnsi"/>
          <w:szCs w:val="24"/>
          <w:lang w:val="en-GB"/>
        </w:rPr>
        <w:t>that is helping the club a lot,” Messi said.</w:t>
      </w:r>
    </w:p>
    <w:p w14:paraId="28E3B9CA" w14:textId="24CD3693" w:rsidR="00367F9E" w:rsidRPr="00CE48BD" w:rsidRDefault="00367F9E" w:rsidP="009C0421">
      <w:pPr>
        <w:spacing w:after="0"/>
        <w:jc w:val="both"/>
        <w:rPr>
          <w:rFonts w:asciiTheme="majorHAnsi" w:hAnsiTheme="majorHAnsi"/>
          <w:szCs w:val="24"/>
          <w:lang w:val="en-GB"/>
        </w:rPr>
      </w:pPr>
      <w:r>
        <w:rPr>
          <w:rFonts w:asciiTheme="majorHAnsi" w:hAnsiTheme="majorHAnsi"/>
          <w:szCs w:val="24"/>
          <w:lang w:val="en-GB"/>
        </w:rPr>
        <w:t xml:space="preserve">    “</w:t>
      </w:r>
      <w:r w:rsidRPr="00CE48BD">
        <w:rPr>
          <w:rFonts w:asciiTheme="majorHAnsi" w:hAnsiTheme="majorHAnsi"/>
          <w:szCs w:val="24"/>
          <w:lang w:val="en-GB"/>
        </w:rPr>
        <w:t xml:space="preserve">Very likely one day we will see him at the head of the Argentina national team because he is a great coach and I think that he will want to coach the team.” </w:t>
      </w:r>
    </w:p>
    <w:p w14:paraId="5994E6F1" w14:textId="77777777" w:rsidR="00367F9E" w:rsidRDefault="00367F9E" w:rsidP="009C0421">
      <w:pPr>
        <w:widowControl w:val="0"/>
        <w:suppressAutoHyphens w:val="0"/>
        <w:autoSpaceDE w:val="0"/>
        <w:autoSpaceDN w:val="0"/>
        <w:adjustRightInd w:val="0"/>
        <w:spacing w:after="0"/>
        <w:jc w:val="both"/>
        <w:rPr>
          <w:rFonts w:asciiTheme="majorHAnsi" w:eastAsiaTheme="minorHAnsi" w:hAnsiTheme="majorHAnsi" w:cs="Helvetica"/>
          <w:kern w:val="0"/>
          <w:szCs w:val="24"/>
          <w:lang w:val="en-GB" w:eastAsia="en-US"/>
        </w:rPr>
      </w:pPr>
      <w:r>
        <w:rPr>
          <w:rFonts w:asciiTheme="majorHAnsi" w:eastAsiaTheme="minorHAnsi" w:hAnsiTheme="majorHAnsi" w:cs="Helvetica"/>
          <w:kern w:val="0"/>
          <w:szCs w:val="24"/>
          <w:lang w:val="en-GB" w:eastAsia="en-US"/>
        </w:rPr>
        <w:t xml:space="preserve">    Barcelona star also addressed his </w:t>
      </w:r>
      <w:r w:rsidR="000B30E3" w:rsidRPr="002A24F0">
        <w:rPr>
          <w:rFonts w:asciiTheme="majorHAnsi" w:eastAsiaTheme="minorHAnsi" w:hAnsiTheme="majorHAnsi" w:cs="Helvetica"/>
          <w:kern w:val="0"/>
          <w:szCs w:val="24"/>
          <w:lang w:val="en-GB" w:eastAsia="en-US"/>
        </w:rPr>
        <w:t>national team’s chance of taking its first World Cup since 1986 at t</w:t>
      </w:r>
      <w:r>
        <w:rPr>
          <w:rFonts w:asciiTheme="majorHAnsi" w:eastAsiaTheme="minorHAnsi" w:hAnsiTheme="majorHAnsi" w:cs="Helvetica"/>
          <w:kern w:val="0"/>
          <w:szCs w:val="24"/>
          <w:lang w:val="en-GB" w:eastAsia="en-US"/>
        </w:rPr>
        <w:t>he upcoming World Cup in Brazil, insisting there is no pressure on the team to win the cup.</w:t>
      </w:r>
    </w:p>
    <w:p w14:paraId="6B66DBDD" w14:textId="21F7D474" w:rsidR="00367F9E" w:rsidRPr="00EC1133" w:rsidRDefault="00367F9E" w:rsidP="009C0421">
      <w:pPr>
        <w:widowControl w:val="0"/>
        <w:suppressAutoHyphens w:val="0"/>
        <w:autoSpaceDE w:val="0"/>
        <w:autoSpaceDN w:val="0"/>
        <w:adjustRightInd w:val="0"/>
        <w:spacing w:after="0"/>
        <w:jc w:val="both"/>
        <w:rPr>
          <w:rFonts w:asciiTheme="majorHAnsi" w:eastAsiaTheme="minorHAnsi" w:hAnsiTheme="majorHAnsi" w:cs="Helvetica"/>
          <w:kern w:val="0"/>
          <w:szCs w:val="24"/>
          <w:lang w:val="en-GB" w:eastAsia="en-US"/>
        </w:rPr>
      </w:pPr>
      <w:r>
        <w:rPr>
          <w:rFonts w:asciiTheme="majorHAnsi" w:eastAsiaTheme="minorHAnsi" w:hAnsiTheme="majorHAnsi" w:cs="Helvetica"/>
          <w:kern w:val="0"/>
          <w:szCs w:val="24"/>
          <w:lang w:val="en-GB" w:eastAsia="en-US"/>
        </w:rPr>
        <w:t xml:space="preserve">    “</w:t>
      </w:r>
      <w:r w:rsidRPr="00CE48BD">
        <w:rPr>
          <w:rFonts w:asciiTheme="majorHAnsi" w:hAnsiTheme="majorHAnsi"/>
          <w:szCs w:val="24"/>
          <w:lang w:val="en-GB"/>
        </w:rPr>
        <w:t xml:space="preserve">Argentina is always obliged to fight for the championships. It’s always among the favourites because of the relevance of Argentinean football. I think we are in a good </w:t>
      </w:r>
      <w:r w:rsidRPr="00EC1133">
        <w:rPr>
          <w:rFonts w:asciiTheme="majorHAnsi" w:hAnsiTheme="majorHAnsi"/>
          <w:szCs w:val="24"/>
          <w:lang w:val="en-GB"/>
        </w:rPr>
        <w:t>place now. We have a good opportunity of doing something big. We are calm and exited to achieve our goal.”</w:t>
      </w:r>
    </w:p>
    <w:p w14:paraId="754F5829" w14:textId="5EE22FC6" w:rsidR="00E12873" w:rsidRDefault="00200501" w:rsidP="00E12873">
      <w:pPr>
        <w:jc w:val="both"/>
        <w:rPr>
          <w:ins w:id="25" w:author="Service Informatique" w:date="2014-05-13T15:29:00Z"/>
          <w:rFonts w:asciiTheme="majorHAnsi" w:eastAsia="Times New Roman" w:hAnsiTheme="majorHAnsi" w:cs="Arial"/>
          <w:color w:val="222222"/>
          <w:kern w:val="0"/>
          <w:szCs w:val="24"/>
          <w:shd w:val="clear" w:color="auto" w:fill="FFFFFF"/>
          <w:lang w:val="en-GB" w:eastAsia="en-US"/>
        </w:rPr>
      </w:pPr>
      <w:r w:rsidRPr="00EC1133">
        <w:rPr>
          <w:rFonts w:asciiTheme="majorHAnsi" w:eastAsiaTheme="minorHAnsi" w:hAnsiTheme="majorHAnsi" w:cs="Helvetica"/>
          <w:kern w:val="0"/>
          <w:szCs w:val="24"/>
          <w:lang w:val="en-GB" w:eastAsia="en-US"/>
        </w:rPr>
        <w:t xml:space="preserve"> </w:t>
      </w:r>
      <w:r w:rsidR="00EC1133">
        <w:rPr>
          <w:rFonts w:asciiTheme="majorHAnsi" w:eastAsiaTheme="minorHAnsi" w:hAnsiTheme="majorHAnsi" w:cs="Helvetica"/>
          <w:kern w:val="0"/>
          <w:szCs w:val="24"/>
          <w:lang w:val="en-GB" w:eastAsia="en-US"/>
        </w:rPr>
        <w:t xml:space="preserve">    </w:t>
      </w:r>
      <w:ins w:id="26" w:author="Service Informatique" w:date="2014-05-13T15:30:00Z">
        <w:r w:rsidR="00E12873" w:rsidRPr="00E12873">
          <w:rPr>
            <w:rFonts w:asciiTheme="majorHAnsi" w:eastAsia="Times New Roman" w:hAnsiTheme="majorHAnsi" w:cs="Arial"/>
            <w:color w:val="222222"/>
            <w:kern w:val="0"/>
            <w:szCs w:val="24"/>
            <w:shd w:val="clear" w:color="auto" w:fill="FFFFFF"/>
            <w:lang w:val="en-GB" w:eastAsia="en-US"/>
          </w:rPr>
          <w:t xml:space="preserve">Audemars </w:t>
        </w:r>
        <w:proofErr w:type="spellStart"/>
        <w:r w:rsidR="00E12873" w:rsidRPr="00E12873">
          <w:rPr>
            <w:rFonts w:asciiTheme="majorHAnsi" w:eastAsia="Times New Roman" w:hAnsiTheme="majorHAnsi" w:cs="Arial"/>
            <w:color w:val="222222"/>
            <w:kern w:val="0"/>
            <w:szCs w:val="24"/>
            <w:shd w:val="clear" w:color="auto" w:fill="FFFFFF"/>
            <w:lang w:val="en-GB" w:eastAsia="en-US"/>
          </w:rPr>
          <w:t>Piguet</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is the oldest fine watchmaking manufacturers still in the hands of its founding families (Audemars and </w:t>
        </w:r>
        <w:proofErr w:type="spellStart"/>
        <w:r w:rsidR="00E12873" w:rsidRPr="00E12873">
          <w:rPr>
            <w:rFonts w:asciiTheme="majorHAnsi" w:eastAsia="Times New Roman" w:hAnsiTheme="majorHAnsi" w:cs="Arial"/>
            <w:color w:val="222222"/>
            <w:kern w:val="0"/>
            <w:szCs w:val="24"/>
            <w:shd w:val="clear" w:color="auto" w:fill="FFFFFF"/>
            <w:lang w:val="en-GB" w:eastAsia="en-US"/>
          </w:rPr>
          <w:t>Piguet</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Since 1875, the company has written some of the finest chapters in the history of Haute </w:t>
        </w:r>
        <w:proofErr w:type="spellStart"/>
        <w:r w:rsidR="00E12873" w:rsidRPr="00E12873">
          <w:rPr>
            <w:rFonts w:asciiTheme="majorHAnsi" w:eastAsia="Times New Roman" w:hAnsiTheme="majorHAnsi" w:cs="Arial"/>
            <w:color w:val="222222"/>
            <w:kern w:val="0"/>
            <w:szCs w:val="24"/>
            <w:shd w:val="clear" w:color="auto" w:fill="FFFFFF"/>
            <w:lang w:val="en-GB" w:eastAsia="en-US"/>
          </w:rPr>
          <w:t>Horlogerie</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including a number of world </w:t>
        </w:r>
        <w:r w:rsidR="00E12873" w:rsidRPr="00E12873">
          <w:rPr>
            <w:rFonts w:asciiTheme="majorHAnsi" w:eastAsia="Times New Roman" w:hAnsiTheme="majorHAnsi" w:cs="Arial"/>
            <w:color w:val="222222"/>
            <w:kern w:val="0"/>
            <w:szCs w:val="24"/>
            <w:shd w:val="clear" w:color="auto" w:fill="FFFFFF"/>
            <w:lang w:val="en-GB" w:eastAsia="en-US"/>
          </w:rPr>
          <w:lastRenderedPageBreak/>
          <w:t xml:space="preserve">firsts. In the </w:t>
        </w:r>
        <w:proofErr w:type="spellStart"/>
        <w:r w:rsidR="00E12873" w:rsidRPr="00E12873">
          <w:rPr>
            <w:rFonts w:asciiTheme="majorHAnsi" w:eastAsia="Times New Roman" w:hAnsiTheme="majorHAnsi" w:cs="Arial"/>
            <w:color w:val="222222"/>
            <w:kern w:val="0"/>
            <w:szCs w:val="24"/>
            <w:shd w:val="clear" w:color="auto" w:fill="FFFFFF"/>
            <w:lang w:val="en-GB" w:eastAsia="en-US"/>
          </w:rPr>
          <w:t>Vallée</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de </w:t>
        </w:r>
        <w:proofErr w:type="spellStart"/>
        <w:r w:rsidR="00E12873" w:rsidRPr="00E12873">
          <w:rPr>
            <w:rFonts w:asciiTheme="majorHAnsi" w:eastAsia="Times New Roman" w:hAnsiTheme="majorHAnsi" w:cs="Arial"/>
            <w:color w:val="222222"/>
            <w:kern w:val="0"/>
            <w:szCs w:val="24"/>
            <w:shd w:val="clear" w:color="auto" w:fill="FFFFFF"/>
            <w:lang w:val="en-GB" w:eastAsia="en-US"/>
          </w:rPr>
          <w:t>Joux</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at the heart of the Swiss Jura, numerous masterpieces are created in limited series embodying a remarkable degree of </w:t>
        </w:r>
        <w:proofErr w:type="spellStart"/>
        <w:r w:rsidR="00E12873" w:rsidRPr="00E12873">
          <w:rPr>
            <w:rFonts w:asciiTheme="majorHAnsi" w:eastAsia="Times New Roman" w:hAnsiTheme="majorHAnsi" w:cs="Arial"/>
            <w:color w:val="222222"/>
            <w:kern w:val="0"/>
            <w:szCs w:val="24"/>
            <w:shd w:val="clear" w:color="auto" w:fill="FFFFFF"/>
            <w:lang w:val="en-GB" w:eastAsia="en-US"/>
          </w:rPr>
          <w:t>horological</w:t>
        </w:r>
        <w:proofErr w:type="spellEnd"/>
        <w:r w:rsidR="00E12873" w:rsidRPr="00E12873">
          <w:rPr>
            <w:rFonts w:asciiTheme="majorHAnsi" w:eastAsia="Times New Roman" w:hAnsiTheme="majorHAnsi" w:cs="Arial"/>
            <w:color w:val="222222"/>
            <w:kern w:val="0"/>
            <w:szCs w:val="24"/>
            <w:shd w:val="clear" w:color="auto" w:fill="FFFFFF"/>
            <w:lang w:val="en-GB" w:eastAsia="en-US"/>
          </w:rPr>
          <w:t xml:space="preserve"> perfection, including daring sporty models, classic and traditional timepieces, splendid ladies’ jewellery-watches, as well as one-of-a-kind creations. </w:t>
        </w:r>
        <w:r w:rsidR="00E12873">
          <w:rPr>
            <w:rFonts w:asciiTheme="minorHAnsi" w:hAnsiTheme="minorHAnsi"/>
            <w:sz w:val="22"/>
            <w:szCs w:val="22"/>
            <w:lang w:val="fr-CH"/>
          </w:rPr>
          <w:fldChar w:fldCharType="begin"/>
        </w:r>
        <w:r w:rsidR="00E12873" w:rsidRPr="00C8639B">
          <w:rPr>
            <w:lang w:val="en-GB"/>
          </w:rPr>
          <w:instrText xml:space="preserve"> HYPERLINK "http://www.audemarspiguet.com" </w:instrText>
        </w:r>
        <w:r w:rsidR="00E12873">
          <w:rPr>
            <w:rFonts w:asciiTheme="minorHAnsi" w:hAnsiTheme="minorHAnsi"/>
            <w:sz w:val="22"/>
            <w:szCs w:val="22"/>
            <w:lang w:val="fr-CH"/>
          </w:rPr>
          <w:fldChar w:fldCharType="separate"/>
        </w:r>
        <w:r w:rsidR="00E12873" w:rsidRPr="00CC5D60">
          <w:rPr>
            <w:rStyle w:val="Hyperlink"/>
            <w:rFonts w:ascii="HelveticaNeueLT Com 45 Lt" w:hAnsi="HelveticaNeueLT Com 45 Lt"/>
            <w:sz w:val="18"/>
            <w:szCs w:val="18"/>
            <w:lang w:val="en-GB"/>
          </w:rPr>
          <w:t>www.audemarspiguet.com</w:t>
        </w:r>
        <w:r w:rsidR="00E12873">
          <w:rPr>
            <w:rStyle w:val="Hyperlink"/>
            <w:rFonts w:ascii="HelveticaNeueLT Com 45 Lt" w:hAnsi="HelveticaNeueLT Com 45 Lt"/>
            <w:sz w:val="18"/>
            <w:szCs w:val="18"/>
            <w:lang w:val="en-GB"/>
          </w:rPr>
          <w:fldChar w:fldCharType="end"/>
        </w:r>
      </w:ins>
    </w:p>
    <w:p w14:paraId="4DF84534" w14:textId="4F410DCA" w:rsidR="00200501" w:rsidDel="0029596B" w:rsidRDefault="00200501" w:rsidP="009C0421">
      <w:pPr>
        <w:jc w:val="both"/>
        <w:rPr>
          <w:del w:id="27" w:author="Tanja Bojanc" w:date="2014-05-13T15:39:00Z"/>
          <w:rFonts w:asciiTheme="majorHAnsi" w:eastAsiaTheme="minorHAnsi" w:hAnsiTheme="majorHAnsi" w:cs="Helvetica"/>
          <w:kern w:val="0"/>
          <w:szCs w:val="24"/>
          <w:lang w:val="en-GB" w:eastAsia="en-US"/>
        </w:rPr>
      </w:pPr>
      <w:del w:id="28" w:author="Tanja Bojanc" w:date="2014-05-13T15:39:00Z">
        <w:r w:rsidRPr="00EC1133" w:rsidDel="0029596B">
          <w:rPr>
            <w:rFonts w:asciiTheme="majorHAnsi" w:eastAsia="Times New Roman" w:hAnsiTheme="majorHAnsi" w:cs="Arial"/>
            <w:color w:val="222222"/>
            <w:kern w:val="0"/>
            <w:szCs w:val="24"/>
            <w:shd w:val="clear" w:color="auto" w:fill="FFFFFF"/>
            <w:lang w:val="en-GB" w:eastAsia="en-US"/>
          </w:rPr>
          <w:delText>Audemars Piguet is a manufacturer of Swiss w</w:delText>
        </w:r>
        <w:r w:rsidR="009C0421" w:rsidDel="0029596B">
          <w:rPr>
            <w:rFonts w:asciiTheme="majorHAnsi" w:eastAsia="Times New Roman" w:hAnsiTheme="majorHAnsi" w:cs="Arial"/>
            <w:color w:val="222222"/>
            <w:kern w:val="0"/>
            <w:szCs w:val="24"/>
            <w:shd w:val="clear" w:color="auto" w:fill="FFFFFF"/>
            <w:lang w:val="en-GB" w:eastAsia="en-US"/>
          </w:rPr>
          <w:delText>atches founded in 1875 by watch</w:delText>
        </w:r>
        <w:r w:rsidRPr="00EC1133" w:rsidDel="0029596B">
          <w:rPr>
            <w:rFonts w:asciiTheme="majorHAnsi" w:eastAsia="Times New Roman" w:hAnsiTheme="majorHAnsi" w:cs="Arial"/>
            <w:color w:val="222222"/>
            <w:kern w:val="0"/>
            <w:szCs w:val="24"/>
            <w:shd w:val="clear" w:color="auto" w:fill="FFFFFF"/>
            <w:lang w:val="en-GB" w:eastAsia="en-US"/>
          </w:rPr>
          <w:delText xml:space="preserve">makers Jules Louis Audemars and Edward Auguste Piguet. </w:delText>
        </w:r>
      </w:del>
    </w:p>
    <w:p w14:paraId="2C7BA465" w14:textId="77777777" w:rsidR="00367F9E" w:rsidRPr="002A24F0" w:rsidRDefault="00367F9E" w:rsidP="000B30E3">
      <w:pPr>
        <w:widowControl w:val="0"/>
        <w:suppressAutoHyphens w:val="0"/>
        <w:autoSpaceDE w:val="0"/>
        <w:autoSpaceDN w:val="0"/>
        <w:adjustRightInd w:val="0"/>
        <w:spacing w:after="240"/>
        <w:ind w:right="60"/>
        <w:jc w:val="both"/>
        <w:rPr>
          <w:rFonts w:asciiTheme="majorHAnsi" w:eastAsiaTheme="minorHAnsi" w:hAnsiTheme="majorHAnsi" w:cs="Helvetica"/>
          <w:kern w:val="0"/>
          <w:szCs w:val="24"/>
          <w:lang w:val="en-GB" w:eastAsia="en-US"/>
        </w:rPr>
      </w:pPr>
    </w:p>
    <w:p w14:paraId="550292C2" w14:textId="77777777" w:rsidR="00CD0108" w:rsidRDefault="00CD0108" w:rsidP="00A83B60">
      <w:pPr>
        <w:spacing w:after="0"/>
        <w:jc w:val="both"/>
        <w:rPr>
          <w:rFonts w:asciiTheme="majorHAnsi" w:hAnsiTheme="majorHAnsi"/>
          <w:szCs w:val="24"/>
          <w:lang w:val="en-GB"/>
        </w:rPr>
      </w:pPr>
    </w:p>
    <w:p w14:paraId="3879B1BB" w14:textId="4D6C41D4" w:rsidR="00BA12CF" w:rsidRPr="00BA12CF" w:rsidRDefault="00BA12CF" w:rsidP="00367F9E">
      <w:pPr>
        <w:suppressAutoHyphens w:val="0"/>
        <w:spacing w:after="0"/>
        <w:rPr>
          <w:rFonts w:ascii="Times" w:eastAsia="Times New Roman" w:hAnsi="Times"/>
          <w:kern w:val="0"/>
          <w:sz w:val="20"/>
          <w:lang w:val="en-US" w:eastAsia="en-US"/>
        </w:rPr>
      </w:pPr>
      <w:r w:rsidRPr="00BA12CF">
        <w:rPr>
          <w:rFonts w:ascii="Arial" w:eastAsia="Times New Roman" w:hAnsi="Arial" w:cs="Arial"/>
          <w:color w:val="333333"/>
          <w:kern w:val="0"/>
          <w:sz w:val="21"/>
          <w:szCs w:val="21"/>
          <w:lang w:val="en-US" w:eastAsia="en-US"/>
        </w:rPr>
        <w:br/>
      </w:r>
    </w:p>
    <w:p w14:paraId="63C5206B" w14:textId="4D8D155F" w:rsidR="00BA12CF" w:rsidRPr="000B30E3" w:rsidRDefault="00BA12CF" w:rsidP="00BA12CF">
      <w:pPr>
        <w:suppressAutoHyphens w:val="0"/>
        <w:spacing w:after="0"/>
        <w:rPr>
          <w:rFonts w:asciiTheme="majorHAnsi" w:hAnsiTheme="majorHAnsi"/>
          <w:szCs w:val="24"/>
          <w:lang w:val="en-GB"/>
        </w:rPr>
      </w:pPr>
    </w:p>
    <w:sectPr w:rsidR="00BA12CF" w:rsidRPr="000B30E3" w:rsidSect="00623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AC5C" w14:textId="77777777" w:rsidR="00200501" w:rsidRDefault="00200501" w:rsidP="00BA12CF">
      <w:pPr>
        <w:spacing w:after="0"/>
      </w:pPr>
      <w:r>
        <w:separator/>
      </w:r>
    </w:p>
  </w:endnote>
  <w:endnote w:type="continuationSeparator" w:id="0">
    <w:p w14:paraId="75BBBDF9" w14:textId="77777777" w:rsidR="00200501" w:rsidRDefault="00200501" w:rsidP="00BA1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NeueLT Com 45 Lt">
    <w:altName w:val="Corbel"/>
    <w:charset w:val="00"/>
    <w:family w:val="swiss"/>
    <w:pitch w:val="variable"/>
    <w:sig w:usb0="00000001" w:usb1="10002042" w:usb2="00000000" w:usb3="00000000" w:csb0="0000009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059BC" w14:textId="77777777" w:rsidR="00200501" w:rsidRDefault="00200501" w:rsidP="00BA12CF">
      <w:pPr>
        <w:spacing w:after="0"/>
      </w:pPr>
      <w:r>
        <w:separator/>
      </w:r>
    </w:p>
  </w:footnote>
  <w:footnote w:type="continuationSeparator" w:id="0">
    <w:p w14:paraId="7D24BD4A" w14:textId="77777777" w:rsidR="00200501" w:rsidRDefault="00200501" w:rsidP="00BA12C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4C60"/>
    <w:multiLevelType w:val="hybridMultilevel"/>
    <w:tmpl w:val="EFA05230"/>
    <w:lvl w:ilvl="0" w:tplc="5F9C73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43"/>
    <w:rsid w:val="00011188"/>
    <w:rsid w:val="00041F28"/>
    <w:rsid w:val="000B30E3"/>
    <w:rsid w:val="000D58E0"/>
    <w:rsid w:val="000D61F8"/>
    <w:rsid w:val="000E17C9"/>
    <w:rsid w:val="00103B64"/>
    <w:rsid w:val="00104054"/>
    <w:rsid w:val="001058D2"/>
    <w:rsid w:val="00113B0D"/>
    <w:rsid w:val="0012419E"/>
    <w:rsid w:val="00137323"/>
    <w:rsid w:val="001574A3"/>
    <w:rsid w:val="00184D47"/>
    <w:rsid w:val="001935E1"/>
    <w:rsid w:val="001A1943"/>
    <w:rsid w:val="001B616C"/>
    <w:rsid w:val="001D44EF"/>
    <w:rsid w:val="001D6CC6"/>
    <w:rsid w:val="001F3F36"/>
    <w:rsid w:val="00200501"/>
    <w:rsid w:val="00233D23"/>
    <w:rsid w:val="00292FCA"/>
    <w:rsid w:val="0029596B"/>
    <w:rsid w:val="002A24F0"/>
    <w:rsid w:val="002B590B"/>
    <w:rsid w:val="002D5036"/>
    <w:rsid w:val="00365CB6"/>
    <w:rsid w:val="0036693C"/>
    <w:rsid w:val="00367F9E"/>
    <w:rsid w:val="00387102"/>
    <w:rsid w:val="004430F7"/>
    <w:rsid w:val="00452BB8"/>
    <w:rsid w:val="0047500D"/>
    <w:rsid w:val="00497717"/>
    <w:rsid w:val="004D7F1D"/>
    <w:rsid w:val="004F2316"/>
    <w:rsid w:val="00544521"/>
    <w:rsid w:val="00550286"/>
    <w:rsid w:val="00581937"/>
    <w:rsid w:val="0058745B"/>
    <w:rsid w:val="005F2045"/>
    <w:rsid w:val="00605970"/>
    <w:rsid w:val="00623947"/>
    <w:rsid w:val="006343F3"/>
    <w:rsid w:val="00646D92"/>
    <w:rsid w:val="0065142A"/>
    <w:rsid w:val="006715E1"/>
    <w:rsid w:val="00674150"/>
    <w:rsid w:val="006A4678"/>
    <w:rsid w:val="006C6848"/>
    <w:rsid w:val="007561AB"/>
    <w:rsid w:val="00781822"/>
    <w:rsid w:val="00787115"/>
    <w:rsid w:val="007B2169"/>
    <w:rsid w:val="007B5744"/>
    <w:rsid w:val="007C23BA"/>
    <w:rsid w:val="007D1C5D"/>
    <w:rsid w:val="007E0420"/>
    <w:rsid w:val="007E6393"/>
    <w:rsid w:val="007F5EA7"/>
    <w:rsid w:val="00863643"/>
    <w:rsid w:val="008679C7"/>
    <w:rsid w:val="008B0721"/>
    <w:rsid w:val="008B77ED"/>
    <w:rsid w:val="008B7967"/>
    <w:rsid w:val="008C1AD6"/>
    <w:rsid w:val="009278C3"/>
    <w:rsid w:val="00934DBD"/>
    <w:rsid w:val="00940C75"/>
    <w:rsid w:val="00942875"/>
    <w:rsid w:val="0098495D"/>
    <w:rsid w:val="009A2EC8"/>
    <w:rsid w:val="009A4FD6"/>
    <w:rsid w:val="009A6EB7"/>
    <w:rsid w:val="009C0421"/>
    <w:rsid w:val="009D4B98"/>
    <w:rsid w:val="009E7709"/>
    <w:rsid w:val="00A229BA"/>
    <w:rsid w:val="00A25113"/>
    <w:rsid w:val="00A307E4"/>
    <w:rsid w:val="00A37B94"/>
    <w:rsid w:val="00A83B60"/>
    <w:rsid w:val="00A86333"/>
    <w:rsid w:val="00AE343B"/>
    <w:rsid w:val="00B12499"/>
    <w:rsid w:val="00B27125"/>
    <w:rsid w:val="00B5319C"/>
    <w:rsid w:val="00B61873"/>
    <w:rsid w:val="00B63EF0"/>
    <w:rsid w:val="00B83524"/>
    <w:rsid w:val="00BA12CF"/>
    <w:rsid w:val="00BC277C"/>
    <w:rsid w:val="00BC6375"/>
    <w:rsid w:val="00BF4A43"/>
    <w:rsid w:val="00C206DE"/>
    <w:rsid w:val="00C54A63"/>
    <w:rsid w:val="00C739EB"/>
    <w:rsid w:val="00CB399D"/>
    <w:rsid w:val="00CD0007"/>
    <w:rsid w:val="00CD0108"/>
    <w:rsid w:val="00CE48BD"/>
    <w:rsid w:val="00CF1AD3"/>
    <w:rsid w:val="00D311F5"/>
    <w:rsid w:val="00D37444"/>
    <w:rsid w:val="00D37950"/>
    <w:rsid w:val="00D4141B"/>
    <w:rsid w:val="00D872AF"/>
    <w:rsid w:val="00DA0538"/>
    <w:rsid w:val="00DA2E6D"/>
    <w:rsid w:val="00DC6267"/>
    <w:rsid w:val="00E036F1"/>
    <w:rsid w:val="00E12873"/>
    <w:rsid w:val="00E25BE4"/>
    <w:rsid w:val="00E26C75"/>
    <w:rsid w:val="00EC1133"/>
    <w:rsid w:val="00EC4688"/>
    <w:rsid w:val="00F01C3A"/>
    <w:rsid w:val="00FA1F1C"/>
    <w:rsid w:val="00FD0AD2"/>
    <w:rsid w:val="00FD32A8"/>
    <w:rsid w:val="00FF3F69"/>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E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Com 45 Lt" w:eastAsiaTheme="minorHAnsi" w:hAnsi="HelveticaNeueLT Com 45 Lt"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43"/>
    <w:pPr>
      <w:suppressAutoHyphens/>
      <w:spacing w:line="240" w:lineRule="auto"/>
    </w:pPr>
    <w:rPr>
      <w:rFonts w:ascii="Cambria" w:eastAsia="Cambria" w:hAnsi="Times New Roman" w:cs="Times New Roman"/>
      <w:kern w:val="2"/>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A8"/>
    <w:rPr>
      <w:rFonts w:ascii="Tahoma" w:eastAsia="Cambria" w:hAnsi="Tahoma" w:cs="Tahoma"/>
      <w:kern w:val="2"/>
      <w:sz w:val="16"/>
      <w:szCs w:val="16"/>
      <w:lang w:val="fr-FR" w:eastAsia="fr-FR"/>
    </w:rPr>
  </w:style>
  <w:style w:type="paragraph" w:styleId="ListParagraph">
    <w:name w:val="List Paragraph"/>
    <w:basedOn w:val="Normal"/>
    <w:uiPriority w:val="34"/>
    <w:qFormat/>
    <w:rsid w:val="00646D92"/>
    <w:pPr>
      <w:ind w:left="720"/>
      <w:contextualSpacing/>
    </w:pPr>
  </w:style>
  <w:style w:type="paragraph" w:styleId="Header">
    <w:name w:val="header"/>
    <w:basedOn w:val="Normal"/>
    <w:link w:val="HeaderChar"/>
    <w:uiPriority w:val="99"/>
    <w:unhideWhenUsed/>
    <w:rsid w:val="00BA12CF"/>
    <w:pPr>
      <w:tabs>
        <w:tab w:val="center" w:pos="4320"/>
        <w:tab w:val="right" w:pos="8640"/>
      </w:tabs>
      <w:spacing w:after="0"/>
    </w:pPr>
  </w:style>
  <w:style w:type="character" w:customStyle="1" w:styleId="HeaderChar">
    <w:name w:val="Header Char"/>
    <w:basedOn w:val="DefaultParagraphFont"/>
    <w:link w:val="Header"/>
    <w:uiPriority w:val="99"/>
    <w:rsid w:val="00BA12CF"/>
    <w:rPr>
      <w:rFonts w:ascii="Cambria" w:eastAsia="Cambria" w:hAnsi="Times New Roman" w:cs="Times New Roman"/>
      <w:kern w:val="2"/>
      <w:sz w:val="24"/>
      <w:szCs w:val="20"/>
      <w:lang w:val="fr-FR" w:eastAsia="fr-FR"/>
    </w:rPr>
  </w:style>
  <w:style w:type="paragraph" w:styleId="Footer">
    <w:name w:val="footer"/>
    <w:basedOn w:val="Normal"/>
    <w:link w:val="FooterChar"/>
    <w:uiPriority w:val="99"/>
    <w:unhideWhenUsed/>
    <w:rsid w:val="00BA12CF"/>
    <w:pPr>
      <w:tabs>
        <w:tab w:val="center" w:pos="4320"/>
        <w:tab w:val="right" w:pos="8640"/>
      </w:tabs>
      <w:spacing w:after="0"/>
    </w:pPr>
  </w:style>
  <w:style w:type="character" w:customStyle="1" w:styleId="FooterChar">
    <w:name w:val="Footer Char"/>
    <w:basedOn w:val="DefaultParagraphFont"/>
    <w:link w:val="Footer"/>
    <w:uiPriority w:val="99"/>
    <w:rsid w:val="00BA12CF"/>
    <w:rPr>
      <w:rFonts w:ascii="Cambria" w:eastAsia="Cambria" w:hAnsi="Times New Roman" w:cs="Times New Roman"/>
      <w:kern w:val="2"/>
      <w:sz w:val="24"/>
      <w:szCs w:val="20"/>
      <w:lang w:val="fr-FR" w:eastAsia="fr-FR"/>
    </w:rPr>
  </w:style>
  <w:style w:type="paragraph" w:customStyle="1" w:styleId="mol-para-with-font">
    <w:name w:val="mol-para-with-font"/>
    <w:basedOn w:val="Normal"/>
    <w:rsid w:val="00BA12CF"/>
    <w:pPr>
      <w:suppressAutoHyphens w:val="0"/>
      <w:spacing w:before="100" w:beforeAutospacing="1" w:after="100" w:afterAutospacing="1"/>
    </w:pPr>
    <w:rPr>
      <w:rFonts w:ascii="Times" w:eastAsiaTheme="minorHAnsi" w:hAnsi="Times" w:cstheme="minorBidi"/>
      <w:kern w:val="0"/>
      <w:sz w:val="20"/>
      <w:lang w:val="en-US" w:eastAsia="en-US"/>
    </w:rPr>
  </w:style>
  <w:style w:type="character" w:customStyle="1" w:styleId="apple-converted-space">
    <w:name w:val="apple-converted-space"/>
    <w:basedOn w:val="DefaultParagraphFont"/>
    <w:rsid w:val="00BA12CF"/>
  </w:style>
  <w:style w:type="character" w:styleId="Hyperlink">
    <w:name w:val="Hyperlink"/>
    <w:basedOn w:val="DefaultParagraphFont"/>
    <w:uiPriority w:val="99"/>
    <w:semiHidden/>
    <w:unhideWhenUsed/>
    <w:rsid w:val="00BA12CF"/>
    <w:rPr>
      <w:color w:val="0000FF"/>
      <w:u w:val="single"/>
    </w:rPr>
  </w:style>
  <w:style w:type="paragraph" w:styleId="NormalWeb">
    <w:name w:val="Normal (Web)"/>
    <w:basedOn w:val="Normal"/>
    <w:uiPriority w:val="99"/>
    <w:semiHidden/>
    <w:unhideWhenUsed/>
    <w:rsid w:val="00452BB8"/>
    <w:pPr>
      <w:suppressAutoHyphens w:val="0"/>
      <w:spacing w:before="100" w:beforeAutospacing="1" w:after="100" w:afterAutospacing="1"/>
    </w:pPr>
    <w:rPr>
      <w:rFonts w:ascii="Times" w:eastAsiaTheme="minorHAnsi" w:hAnsi="Times"/>
      <w:kern w:val="0"/>
      <w:sz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Com 45 Lt" w:eastAsiaTheme="minorHAnsi" w:hAnsi="HelveticaNeueLT Com 45 Lt"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43"/>
    <w:pPr>
      <w:suppressAutoHyphens/>
      <w:spacing w:line="240" w:lineRule="auto"/>
    </w:pPr>
    <w:rPr>
      <w:rFonts w:ascii="Cambria" w:eastAsia="Cambria" w:hAnsi="Times New Roman" w:cs="Times New Roman"/>
      <w:kern w:val="2"/>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A8"/>
    <w:rPr>
      <w:rFonts w:ascii="Tahoma" w:eastAsia="Cambria" w:hAnsi="Tahoma" w:cs="Tahoma"/>
      <w:kern w:val="2"/>
      <w:sz w:val="16"/>
      <w:szCs w:val="16"/>
      <w:lang w:val="fr-FR" w:eastAsia="fr-FR"/>
    </w:rPr>
  </w:style>
  <w:style w:type="paragraph" w:styleId="ListParagraph">
    <w:name w:val="List Paragraph"/>
    <w:basedOn w:val="Normal"/>
    <w:uiPriority w:val="34"/>
    <w:qFormat/>
    <w:rsid w:val="00646D92"/>
    <w:pPr>
      <w:ind w:left="720"/>
      <w:contextualSpacing/>
    </w:pPr>
  </w:style>
  <w:style w:type="paragraph" w:styleId="Header">
    <w:name w:val="header"/>
    <w:basedOn w:val="Normal"/>
    <w:link w:val="HeaderChar"/>
    <w:uiPriority w:val="99"/>
    <w:unhideWhenUsed/>
    <w:rsid w:val="00BA12CF"/>
    <w:pPr>
      <w:tabs>
        <w:tab w:val="center" w:pos="4320"/>
        <w:tab w:val="right" w:pos="8640"/>
      </w:tabs>
      <w:spacing w:after="0"/>
    </w:pPr>
  </w:style>
  <w:style w:type="character" w:customStyle="1" w:styleId="HeaderChar">
    <w:name w:val="Header Char"/>
    <w:basedOn w:val="DefaultParagraphFont"/>
    <w:link w:val="Header"/>
    <w:uiPriority w:val="99"/>
    <w:rsid w:val="00BA12CF"/>
    <w:rPr>
      <w:rFonts w:ascii="Cambria" w:eastAsia="Cambria" w:hAnsi="Times New Roman" w:cs="Times New Roman"/>
      <w:kern w:val="2"/>
      <w:sz w:val="24"/>
      <w:szCs w:val="20"/>
      <w:lang w:val="fr-FR" w:eastAsia="fr-FR"/>
    </w:rPr>
  </w:style>
  <w:style w:type="paragraph" w:styleId="Footer">
    <w:name w:val="footer"/>
    <w:basedOn w:val="Normal"/>
    <w:link w:val="FooterChar"/>
    <w:uiPriority w:val="99"/>
    <w:unhideWhenUsed/>
    <w:rsid w:val="00BA12CF"/>
    <w:pPr>
      <w:tabs>
        <w:tab w:val="center" w:pos="4320"/>
        <w:tab w:val="right" w:pos="8640"/>
      </w:tabs>
      <w:spacing w:after="0"/>
    </w:pPr>
  </w:style>
  <w:style w:type="character" w:customStyle="1" w:styleId="FooterChar">
    <w:name w:val="Footer Char"/>
    <w:basedOn w:val="DefaultParagraphFont"/>
    <w:link w:val="Footer"/>
    <w:uiPriority w:val="99"/>
    <w:rsid w:val="00BA12CF"/>
    <w:rPr>
      <w:rFonts w:ascii="Cambria" w:eastAsia="Cambria" w:hAnsi="Times New Roman" w:cs="Times New Roman"/>
      <w:kern w:val="2"/>
      <w:sz w:val="24"/>
      <w:szCs w:val="20"/>
      <w:lang w:val="fr-FR" w:eastAsia="fr-FR"/>
    </w:rPr>
  </w:style>
  <w:style w:type="paragraph" w:customStyle="1" w:styleId="mol-para-with-font">
    <w:name w:val="mol-para-with-font"/>
    <w:basedOn w:val="Normal"/>
    <w:rsid w:val="00BA12CF"/>
    <w:pPr>
      <w:suppressAutoHyphens w:val="0"/>
      <w:spacing w:before="100" w:beforeAutospacing="1" w:after="100" w:afterAutospacing="1"/>
    </w:pPr>
    <w:rPr>
      <w:rFonts w:ascii="Times" w:eastAsiaTheme="minorHAnsi" w:hAnsi="Times" w:cstheme="minorBidi"/>
      <w:kern w:val="0"/>
      <w:sz w:val="20"/>
      <w:lang w:val="en-US" w:eastAsia="en-US"/>
    </w:rPr>
  </w:style>
  <w:style w:type="character" w:customStyle="1" w:styleId="apple-converted-space">
    <w:name w:val="apple-converted-space"/>
    <w:basedOn w:val="DefaultParagraphFont"/>
    <w:rsid w:val="00BA12CF"/>
  </w:style>
  <w:style w:type="character" w:styleId="Hyperlink">
    <w:name w:val="Hyperlink"/>
    <w:basedOn w:val="DefaultParagraphFont"/>
    <w:uiPriority w:val="99"/>
    <w:semiHidden/>
    <w:unhideWhenUsed/>
    <w:rsid w:val="00BA12CF"/>
    <w:rPr>
      <w:color w:val="0000FF"/>
      <w:u w:val="single"/>
    </w:rPr>
  </w:style>
  <w:style w:type="paragraph" w:styleId="NormalWeb">
    <w:name w:val="Normal (Web)"/>
    <w:basedOn w:val="Normal"/>
    <w:uiPriority w:val="99"/>
    <w:semiHidden/>
    <w:unhideWhenUsed/>
    <w:rsid w:val="00452BB8"/>
    <w:pPr>
      <w:suppressAutoHyphens w:val="0"/>
      <w:spacing w:before="100" w:beforeAutospacing="1" w:after="100" w:afterAutospacing="1"/>
    </w:pPr>
    <w:rPr>
      <w:rFonts w:ascii="Times" w:eastAsiaTheme="minorHAnsi" w:hAnsi="Times"/>
      <w:kern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1886">
      <w:bodyDiv w:val="1"/>
      <w:marLeft w:val="0"/>
      <w:marRight w:val="0"/>
      <w:marTop w:val="0"/>
      <w:marBottom w:val="0"/>
      <w:divBdr>
        <w:top w:val="none" w:sz="0" w:space="0" w:color="auto"/>
        <w:left w:val="none" w:sz="0" w:space="0" w:color="auto"/>
        <w:bottom w:val="none" w:sz="0" w:space="0" w:color="auto"/>
        <w:right w:val="none" w:sz="0" w:space="0" w:color="auto"/>
      </w:divBdr>
    </w:div>
    <w:div w:id="634601025">
      <w:bodyDiv w:val="1"/>
      <w:marLeft w:val="0"/>
      <w:marRight w:val="0"/>
      <w:marTop w:val="0"/>
      <w:marBottom w:val="0"/>
      <w:divBdr>
        <w:top w:val="none" w:sz="0" w:space="0" w:color="auto"/>
        <w:left w:val="none" w:sz="0" w:space="0" w:color="auto"/>
        <w:bottom w:val="none" w:sz="0" w:space="0" w:color="auto"/>
        <w:right w:val="none" w:sz="0" w:space="0" w:color="auto"/>
      </w:divBdr>
    </w:div>
    <w:div w:id="664627471">
      <w:bodyDiv w:val="1"/>
      <w:marLeft w:val="0"/>
      <w:marRight w:val="0"/>
      <w:marTop w:val="0"/>
      <w:marBottom w:val="0"/>
      <w:divBdr>
        <w:top w:val="none" w:sz="0" w:space="0" w:color="auto"/>
        <w:left w:val="none" w:sz="0" w:space="0" w:color="auto"/>
        <w:bottom w:val="none" w:sz="0" w:space="0" w:color="auto"/>
        <w:right w:val="none" w:sz="0" w:space="0" w:color="auto"/>
      </w:divBdr>
    </w:div>
    <w:div w:id="733939873">
      <w:bodyDiv w:val="1"/>
      <w:marLeft w:val="0"/>
      <w:marRight w:val="0"/>
      <w:marTop w:val="0"/>
      <w:marBottom w:val="0"/>
      <w:divBdr>
        <w:top w:val="none" w:sz="0" w:space="0" w:color="auto"/>
        <w:left w:val="none" w:sz="0" w:space="0" w:color="auto"/>
        <w:bottom w:val="none" w:sz="0" w:space="0" w:color="auto"/>
        <w:right w:val="none" w:sz="0" w:space="0" w:color="auto"/>
      </w:divBdr>
    </w:div>
    <w:div w:id="852453845">
      <w:bodyDiv w:val="1"/>
      <w:marLeft w:val="0"/>
      <w:marRight w:val="0"/>
      <w:marTop w:val="0"/>
      <w:marBottom w:val="0"/>
      <w:divBdr>
        <w:top w:val="none" w:sz="0" w:space="0" w:color="auto"/>
        <w:left w:val="none" w:sz="0" w:space="0" w:color="auto"/>
        <w:bottom w:val="none" w:sz="0" w:space="0" w:color="auto"/>
        <w:right w:val="none" w:sz="0" w:space="0" w:color="auto"/>
      </w:divBdr>
    </w:div>
    <w:div w:id="916479163">
      <w:bodyDiv w:val="1"/>
      <w:marLeft w:val="0"/>
      <w:marRight w:val="0"/>
      <w:marTop w:val="0"/>
      <w:marBottom w:val="0"/>
      <w:divBdr>
        <w:top w:val="none" w:sz="0" w:space="0" w:color="auto"/>
        <w:left w:val="none" w:sz="0" w:space="0" w:color="auto"/>
        <w:bottom w:val="none" w:sz="0" w:space="0" w:color="auto"/>
        <w:right w:val="none" w:sz="0" w:space="0" w:color="auto"/>
      </w:divBdr>
    </w:div>
    <w:div w:id="1153065116">
      <w:bodyDiv w:val="1"/>
      <w:marLeft w:val="0"/>
      <w:marRight w:val="0"/>
      <w:marTop w:val="0"/>
      <w:marBottom w:val="0"/>
      <w:divBdr>
        <w:top w:val="none" w:sz="0" w:space="0" w:color="auto"/>
        <w:left w:val="none" w:sz="0" w:space="0" w:color="auto"/>
        <w:bottom w:val="none" w:sz="0" w:space="0" w:color="auto"/>
        <w:right w:val="none" w:sz="0" w:space="0" w:color="auto"/>
      </w:divBdr>
    </w:div>
    <w:div w:id="1191068909">
      <w:bodyDiv w:val="1"/>
      <w:marLeft w:val="0"/>
      <w:marRight w:val="0"/>
      <w:marTop w:val="0"/>
      <w:marBottom w:val="0"/>
      <w:divBdr>
        <w:top w:val="none" w:sz="0" w:space="0" w:color="auto"/>
        <w:left w:val="none" w:sz="0" w:space="0" w:color="auto"/>
        <w:bottom w:val="none" w:sz="0" w:space="0" w:color="auto"/>
        <w:right w:val="none" w:sz="0" w:space="0" w:color="auto"/>
      </w:divBdr>
    </w:div>
    <w:div w:id="1203712220">
      <w:bodyDiv w:val="1"/>
      <w:marLeft w:val="0"/>
      <w:marRight w:val="0"/>
      <w:marTop w:val="0"/>
      <w:marBottom w:val="0"/>
      <w:divBdr>
        <w:top w:val="none" w:sz="0" w:space="0" w:color="auto"/>
        <w:left w:val="none" w:sz="0" w:space="0" w:color="auto"/>
        <w:bottom w:val="none" w:sz="0" w:space="0" w:color="auto"/>
        <w:right w:val="none" w:sz="0" w:space="0" w:color="auto"/>
      </w:divBdr>
    </w:div>
    <w:div w:id="1577663947">
      <w:bodyDiv w:val="1"/>
      <w:marLeft w:val="0"/>
      <w:marRight w:val="0"/>
      <w:marTop w:val="0"/>
      <w:marBottom w:val="0"/>
      <w:divBdr>
        <w:top w:val="none" w:sz="0" w:space="0" w:color="auto"/>
        <w:left w:val="none" w:sz="0" w:space="0" w:color="auto"/>
        <w:bottom w:val="none" w:sz="0" w:space="0" w:color="auto"/>
        <w:right w:val="none" w:sz="0" w:space="0" w:color="auto"/>
      </w:divBdr>
    </w:div>
    <w:div w:id="19360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2400</Words>
  <Characters>13684</Characters>
  <Application>Microsoft Macintosh Word</Application>
  <DocSecurity>0</DocSecurity>
  <Lines>114</Lines>
  <Paragraphs>32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Audemars Piguet</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Tanja Bojanc</cp:lastModifiedBy>
  <cp:revision>3</cp:revision>
  <cp:lastPrinted>2014-05-07T16:51:00Z</cp:lastPrinted>
  <dcterms:created xsi:type="dcterms:W3CDTF">2014-05-13T13:40:00Z</dcterms:created>
  <dcterms:modified xsi:type="dcterms:W3CDTF">2014-05-14T07:05:00Z</dcterms:modified>
</cp:coreProperties>
</file>